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1B6D" w14:textId="77777777" w:rsidR="004E15AD" w:rsidRPr="008A6F7E" w:rsidRDefault="008A6F7E" w:rsidP="008A6F7E">
      <w:pPr>
        <w:pStyle w:val="Default"/>
        <w:jc w:val="center"/>
        <w:rPr>
          <w:b/>
          <w:bCs/>
          <w:sz w:val="28"/>
          <w:szCs w:val="28"/>
        </w:rPr>
      </w:pPr>
      <w:r w:rsidRPr="008A6F7E">
        <w:rPr>
          <w:b/>
          <w:sz w:val="28"/>
          <w:szCs w:val="28"/>
        </w:rPr>
        <w:t>H3Africa</w:t>
      </w:r>
      <w:r w:rsidRPr="008A6F7E">
        <w:rPr>
          <w:sz w:val="28"/>
          <w:szCs w:val="28"/>
        </w:rPr>
        <w:t xml:space="preserve"> </w:t>
      </w:r>
      <w:r w:rsidR="004E15AD" w:rsidRPr="008A6F7E">
        <w:rPr>
          <w:b/>
          <w:bCs/>
          <w:sz w:val="28"/>
          <w:szCs w:val="28"/>
        </w:rPr>
        <w:t>Data Access Agreement</w:t>
      </w:r>
    </w:p>
    <w:p w14:paraId="37F1947E" w14:textId="77777777" w:rsidR="008A6F7E" w:rsidRDefault="008A6F7E" w:rsidP="008A6F7E">
      <w:pPr>
        <w:pStyle w:val="Default"/>
        <w:jc w:val="center"/>
        <w:rPr>
          <w:b/>
          <w:bCs/>
          <w:sz w:val="23"/>
          <w:szCs w:val="23"/>
        </w:rPr>
      </w:pPr>
    </w:p>
    <w:p w14:paraId="7F46907C" w14:textId="77777777" w:rsidR="008A6F7E" w:rsidRDefault="008A6F7E" w:rsidP="008A6F7E">
      <w:pPr>
        <w:pStyle w:val="Default"/>
        <w:jc w:val="center"/>
        <w:rPr>
          <w:sz w:val="23"/>
          <w:szCs w:val="23"/>
        </w:rPr>
      </w:pPr>
    </w:p>
    <w:p w14:paraId="20EADA1E" w14:textId="2A31C57A" w:rsidR="008A6F7E" w:rsidRPr="000862C5" w:rsidRDefault="008A6F7E" w:rsidP="008A6F7E">
      <w:pPr>
        <w:pStyle w:val="Default"/>
        <w:rPr>
          <w:sz w:val="22"/>
          <w:szCs w:val="22"/>
        </w:rPr>
      </w:pPr>
      <w:r w:rsidRPr="000862C5">
        <w:rPr>
          <w:sz w:val="22"/>
          <w:szCs w:val="22"/>
        </w:rPr>
        <w:t>This agreement governs the terms on which access will be granted to the data generated by the H3Africa consortium.</w:t>
      </w:r>
      <w:r w:rsidR="00305C67" w:rsidRPr="000862C5">
        <w:rPr>
          <w:sz w:val="22"/>
          <w:szCs w:val="22"/>
        </w:rPr>
        <w:t xml:space="preserve"> </w:t>
      </w:r>
    </w:p>
    <w:p w14:paraId="5514F4DE" w14:textId="77777777" w:rsidR="008A6F7E" w:rsidRPr="000862C5" w:rsidRDefault="008A6F7E" w:rsidP="004E15AD">
      <w:pPr>
        <w:pStyle w:val="Default"/>
        <w:rPr>
          <w:b/>
          <w:bCs/>
          <w:sz w:val="22"/>
          <w:szCs w:val="22"/>
        </w:rPr>
      </w:pPr>
    </w:p>
    <w:p w14:paraId="3D0ADEE8" w14:textId="77777777" w:rsidR="008A6F7E" w:rsidRPr="000862C5" w:rsidRDefault="008A6F7E" w:rsidP="004E15AD">
      <w:pPr>
        <w:pStyle w:val="Default"/>
        <w:rPr>
          <w:b/>
          <w:bCs/>
          <w:sz w:val="22"/>
          <w:szCs w:val="22"/>
        </w:rPr>
      </w:pPr>
    </w:p>
    <w:p w14:paraId="0AB3BA13" w14:textId="77777777" w:rsidR="004E15AD" w:rsidRPr="000862C5" w:rsidRDefault="004E15AD" w:rsidP="004E15AD">
      <w:pPr>
        <w:pStyle w:val="Default"/>
        <w:rPr>
          <w:sz w:val="22"/>
          <w:szCs w:val="22"/>
        </w:rPr>
      </w:pPr>
      <w:r w:rsidRPr="000862C5">
        <w:rPr>
          <w:b/>
          <w:bCs/>
          <w:sz w:val="22"/>
          <w:szCs w:val="22"/>
        </w:rPr>
        <w:t xml:space="preserve">Background </w:t>
      </w:r>
    </w:p>
    <w:p w14:paraId="015C8A02" w14:textId="77777777" w:rsidR="008A6F7E" w:rsidRPr="000862C5" w:rsidRDefault="008A6F7E" w:rsidP="004E15AD">
      <w:pPr>
        <w:pStyle w:val="Default"/>
        <w:rPr>
          <w:sz w:val="22"/>
          <w:szCs w:val="22"/>
        </w:rPr>
      </w:pPr>
    </w:p>
    <w:p w14:paraId="41B42B80" w14:textId="62977726" w:rsidR="008A6F7E" w:rsidRPr="000862C5" w:rsidRDefault="00DD5FAA" w:rsidP="004E15AD">
      <w:pPr>
        <w:pStyle w:val="Default"/>
        <w:rPr>
          <w:sz w:val="22"/>
          <w:szCs w:val="22"/>
        </w:rPr>
      </w:pPr>
      <w:r w:rsidRPr="000862C5">
        <w:rPr>
          <w:sz w:val="22"/>
          <w:szCs w:val="22"/>
        </w:rPr>
        <w:t>The H3Africa (Human Heredity and Health in Africa) consortium consists of princip</w:t>
      </w:r>
      <w:r w:rsidR="00FD3952">
        <w:rPr>
          <w:sz w:val="22"/>
          <w:szCs w:val="22"/>
        </w:rPr>
        <w:t>a</w:t>
      </w:r>
      <w:r w:rsidRPr="000862C5">
        <w:rPr>
          <w:sz w:val="22"/>
          <w:szCs w:val="22"/>
        </w:rPr>
        <w:t>l investigators funded by the Wellcome trust</w:t>
      </w:r>
      <w:ins w:id="0" w:author="Windows User" w:date="2018-08-22T08:32:00Z">
        <w:r w:rsidR="00785321">
          <w:rPr>
            <w:sz w:val="22"/>
            <w:szCs w:val="22"/>
          </w:rPr>
          <w:t>/AESA</w:t>
        </w:r>
      </w:ins>
      <w:r w:rsidRPr="000862C5">
        <w:rPr>
          <w:sz w:val="22"/>
          <w:szCs w:val="22"/>
        </w:rPr>
        <w:t xml:space="preserve"> or National Institutes of Health (NIH) through the H3Africa Initiative. </w:t>
      </w:r>
      <w:r w:rsidR="004E15AD" w:rsidRPr="000862C5">
        <w:rPr>
          <w:sz w:val="22"/>
          <w:szCs w:val="22"/>
        </w:rPr>
        <w:t xml:space="preserve">The </w:t>
      </w:r>
      <w:r w:rsidR="008A6F7E" w:rsidRPr="000862C5">
        <w:rPr>
          <w:sz w:val="22"/>
          <w:szCs w:val="22"/>
        </w:rPr>
        <w:t xml:space="preserve">H3Africa </w:t>
      </w:r>
      <w:r w:rsidR="004E15AD" w:rsidRPr="000862C5">
        <w:rPr>
          <w:sz w:val="22"/>
          <w:szCs w:val="22"/>
        </w:rPr>
        <w:t xml:space="preserve">consortium </w:t>
      </w:r>
      <w:r w:rsidR="008A6F7E" w:rsidRPr="000862C5">
        <w:rPr>
          <w:sz w:val="22"/>
          <w:szCs w:val="22"/>
        </w:rPr>
        <w:t xml:space="preserve">is generating </w:t>
      </w:r>
      <w:r w:rsidR="00962844" w:rsidRPr="000862C5">
        <w:rPr>
          <w:sz w:val="22"/>
          <w:szCs w:val="22"/>
        </w:rPr>
        <w:t>comprehensive genotype and</w:t>
      </w:r>
      <w:r w:rsidR="004E15AD" w:rsidRPr="000862C5">
        <w:rPr>
          <w:sz w:val="22"/>
          <w:szCs w:val="22"/>
        </w:rPr>
        <w:t xml:space="preserve"> </w:t>
      </w:r>
      <w:ins w:id="1" w:author="Windows User" w:date="2018-08-22T08:33:00Z">
        <w:r w:rsidR="00785321">
          <w:rPr>
            <w:sz w:val="22"/>
            <w:szCs w:val="22"/>
          </w:rPr>
          <w:t xml:space="preserve">other sequence </w:t>
        </w:r>
      </w:ins>
      <w:r w:rsidR="004E15AD" w:rsidRPr="000862C5">
        <w:rPr>
          <w:sz w:val="22"/>
          <w:szCs w:val="22"/>
        </w:rPr>
        <w:t xml:space="preserve">data linked to epidemiological and clinical data, on human subjects (“Data Subjects”) </w:t>
      </w:r>
      <w:r w:rsidR="008A6F7E" w:rsidRPr="000862C5">
        <w:rPr>
          <w:sz w:val="22"/>
          <w:szCs w:val="22"/>
        </w:rPr>
        <w:t>from African</w:t>
      </w:r>
      <w:r w:rsidR="004E15AD" w:rsidRPr="000862C5">
        <w:rPr>
          <w:sz w:val="22"/>
          <w:szCs w:val="22"/>
        </w:rPr>
        <w:t xml:space="preserve"> countries. The </w:t>
      </w:r>
      <w:r w:rsidR="008A6F7E" w:rsidRPr="000862C5">
        <w:rPr>
          <w:sz w:val="22"/>
          <w:szCs w:val="22"/>
        </w:rPr>
        <w:t xml:space="preserve">H3Africa </w:t>
      </w:r>
      <w:r w:rsidR="004E15AD" w:rsidRPr="000862C5">
        <w:rPr>
          <w:sz w:val="22"/>
          <w:szCs w:val="22"/>
        </w:rPr>
        <w:t xml:space="preserve">consortium members who </w:t>
      </w:r>
      <w:r w:rsidR="008A6F7E" w:rsidRPr="000862C5">
        <w:rPr>
          <w:sz w:val="22"/>
          <w:szCs w:val="22"/>
        </w:rPr>
        <w:t>are contributing</w:t>
      </w:r>
      <w:r w:rsidR="004E15AD" w:rsidRPr="000862C5">
        <w:rPr>
          <w:sz w:val="22"/>
          <w:szCs w:val="22"/>
        </w:rPr>
        <w:t xml:space="preserve"> the </w:t>
      </w:r>
      <w:r w:rsidR="008A6F7E" w:rsidRPr="000862C5">
        <w:rPr>
          <w:sz w:val="22"/>
          <w:szCs w:val="22"/>
        </w:rPr>
        <w:t>d</w:t>
      </w:r>
      <w:r w:rsidR="004E15AD" w:rsidRPr="000862C5">
        <w:rPr>
          <w:sz w:val="22"/>
          <w:szCs w:val="22"/>
        </w:rPr>
        <w:t xml:space="preserve">ata are the custodians of that </w:t>
      </w:r>
      <w:r w:rsidR="008A6F7E" w:rsidRPr="000862C5">
        <w:rPr>
          <w:sz w:val="22"/>
          <w:szCs w:val="22"/>
        </w:rPr>
        <w:t>d</w:t>
      </w:r>
      <w:r w:rsidR="004E15AD" w:rsidRPr="000862C5">
        <w:rPr>
          <w:sz w:val="22"/>
          <w:szCs w:val="22"/>
        </w:rPr>
        <w:t>ata and hold such ownership rights as</w:t>
      </w:r>
      <w:r w:rsidR="008A6F7E" w:rsidRPr="000862C5">
        <w:rPr>
          <w:sz w:val="22"/>
          <w:szCs w:val="22"/>
        </w:rPr>
        <w:t xml:space="preserve"> may exist in relation to such d</w:t>
      </w:r>
      <w:r w:rsidR="004E15AD" w:rsidRPr="000862C5">
        <w:rPr>
          <w:sz w:val="22"/>
          <w:szCs w:val="22"/>
        </w:rPr>
        <w:t xml:space="preserve">ata. The </w:t>
      </w:r>
      <w:r w:rsidR="008A6F7E" w:rsidRPr="000862C5">
        <w:rPr>
          <w:sz w:val="22"/>
          <w:szCs w:val="22"/>
        </w:rPr>
        <w:t xml:space="preserve">H3Africa </w:t>
      </w:r>
      <w:r w:rsidR="004E15AD" w:rsidRPr="000862C5">
        <w:rPr>
          <w:sz w:val="22"/>
          <w:szCs w:val="22"/>
        </w:rPr>
        <w:t xml:space="preserve">consortium members have agreed to provide access to the </w:t>
      </w:r>
      <w:r w:rsidR="008A6F7E" w:rsidRPr="000862C5">
        <w:rPr>
          <w:sz w:val="22"/>
          <w:szCs w:val="22"/>
        </w:rPr>
        <w:t>data</w:t>
      </w:r>
      <w:r w:rsidR="004E15AD" w:rsidRPr="000862C5">
        <w:rPr>
          <w:sz w:val="22"/>
          <w:szCs w:val="22"/>
        </w:rPr>
        <w:t xml:space="preserve"> for </w:t>
      </w:r>
      <w:r w:rsidR="00552427">
        <w:rPr>
          <w:sz w:val="22"/>
          <w:szCs w:val="22"/>
        </w:rPr>
        <w:t>bio</w:t>
      </w:r>
      <w:r w:rsidR="004E15AD" w:rsidRPr="000862C5">
        <w:rPr>
          <w:sz w:val="22"/>
          <w:szCs w:val="22"/>
        </w:rPr>
        <w:t xml:space="preserve">medical research uses in accordance with </w:t>
      </w:r>
      <w:r w:rsidR="008A6F7E" w:rsidRPr="000862C5">
        <w:rPr>
          <w:sz w:val="22"/>
          <w:szCs w:val="22"/>
        </w:rPr>
        <w:t xml:space="preserve">H3Africa’s </w:t>
      </w:r>
      <w:r w:rsidR="004E15AD" w:rsidRPr="000862C5">
        <w:rPr>
          <w:b/>
          <w:bCs/>
          <w:sz w:val="22"/>
          <w:szCs w:val="22"/>
        </w:rPr>
        <w:t xml:space="preserve">Data </w:t>
      </w:r>
      <w:ins w:id="2" w:author="Windows User" w:date="2018-08-22T08:33:00Z">
        <w:r w:rsidR="00785321">
          <w:rPr>
            <w:b/>
            <w:bCs/>
            <w:sz w:val="22"/>
            <w:szCs w:val="22"/>
          </w:rPr>
          <w:t xml:space="preserve">Sharing, Access and </w:t>
        </w:r>
      </w:ins>
      <w:r w:rsidR="004E15AD" w:rsidRPr="000862C5">
        <w:rPr>
          <w:b/>
          <w:bCs/>
          <w:sz w:val="22"/>
          <w:szCs w:val="22"/>
        </w:rPr>
        <w:t xml:space="preserve">Release Policy </w:t>
      </w:r>
      <w:del w:id="3" w:author="Windows User" w:date="2018-08-22T08:33:00Z">
        <w:r w:rsidR="004E15AD" w:rsidRPr="000862C5" w:rsidDel="00785321">
          <w:rPr>
            <w:b/>
            <w:bCs/>
            <w:sz w:val="22"/>
            <w:szCs w:val="22"/>
          </w:rPr>
          <w:delText xml:space="preserve">for Genome-wide Association Data </w:delText>
        </w:r>
      </w:del>
      <w:r w:rsidR="004E15AD" w:rsidRPr="000862C5">
        <w:rPr>
          <w:sz w:val="22"/>
          <w:szCs w:val="22"/>
        </w:rPr>
        <w:t>which can be found</w:t>
      </w:r>
      <w:r w:rsidR="008A6F7E" w:rsidRPr="000862C5">
        <w:rPr>
          <w:sz w:val="22"/>
          <w:szCs w:val="22"/>
        </w:rPr>
        <w:t>, along</w:t>
      </w:r>
      <w:r w:rsidR="004E15AD" w:rsidRPr="000862C5">
        <w:rPr>
          <w:sz w:val="22"/>
          <w:szCs w:val="22"/>
        </w:rPr>
        <w:t xml:space="preserve"> with details of the </w:t>
      </w:r>
      <w:r w:rsidR="008A6F7E" w:rsidRPr="000862C5">
        <w:rPr>
          <w:sz w:val="22"/>
          <w:szCs w:val="22"/>
        </w:rPr>
        <w:t xml:space="preserve">H3Africa </w:t>
      </w:r>
      <w:r w:rsidR="004E15AD" w:rsidRPr="000862C5">
        <w:rPr>
          <w:sz w:val="22"/>
          <w:szCs w:val="22"/>
        </w:rPr>
        <w:t>consortium</w:t>
      </w:r>
      <w:r w:rsidR="00FD3952">
        <w:rPr>
          <w:sz w:val="22"/>
          <w:szCs w:val="22"/>
        </w:rPr>
        <w:t>,</w:t>
      </w:r>
      <w:r w:rsidR="004E15AD" w:rsidRPr="000862C5">
        <w:rPr>
          <w:sz w:val="22"/>
          <w:szCs w:val="22"/>
        </w:rPr>
        <w:t xml:space="preserve"> at </w:t>
      </w:r>
      <w:hyperlink r:id="rId5" w:history="1">
        <w:r w:rsidR="008A6F7E" w:rsidRPr="000862C5">
          <w:rPr>
            <w:rStyle w:val="Hyperlink"/>
            <w:sz w:val="22"/>
            <w:szCs w:val="22"/>
          </w:rPr>
          <w:t>www.h3africa.org</w:t>
        </w:r>
      </w:hyperlink>
      <w:r w:rsidR="004E15AD" w:rsidRPr="000862C5">
        <w:rPr>
          <w:sz w:val="22"/>
          <w:szCs w:val="22"/>
        </w:rPr>
        <w:t>.</w:t>
      </w:r>
      <w:r w:rsidR="008A6F7E" w:rsidRPr="000862C5">
        <w:rPr>
          <w:sz w:val="22"/>
          <w:szCs w:val="22"/>
        </w:rPr>
        <w:t xml:space="preserve"> </w:t>
      </w:r>
    </w:p>
    <w:p w14:paraId="77B4D2E9" w14:textId="77777777" w:rsidR="004E15AD" w:rsidRPr="000862C5" w:rsidRDefault="004E15AD" w:rsidP="004E15AD">
      <w:pPr>
        <w:pStyle w:val="Default"/>
        <w:rPr>
          <w:sz w:val="22"/>
          <w:szCs w:val="22"/>
        </w:rPr>
      </w:pPr>
      <w:r w:rsidRPr="000862C5">
        <w:rPr>
          <w:sz w:val="22"/>
          <w:szCs w:val="22"/>
        </w:rPr>
        <w:t xml:space="preserve"> </w:t>
      </w:r>
    </w:p>
    <w:p w14:paraId="384EC064" w14:textId="4870E44D" w:rsidR="004E15AD" w:rsidRPr="000862C5" w:rsidRDefault="004E15AD" w:rsidP="004E15AD">
      <w:pPr>
        <w:pStyle w:val="Default"/>
        <w:rPr>
          <w:sz w:val="22"/>
          <w:szCs w:val="22"/>
        </w:rPr>
      </w:pPr>
      <w:r w:rsidRPr="000862C5">
        <w:rPr>
          <w:sz w:val="22"/>
          <w:szCs w:val="22"/>
        </w:rPr>
        <w:t xml:space="preserve">The </w:t>
      </w:r>
      <w:r w:rsidR="008A6F7E" w:rsidRPr="000862C5">
        <w:rPr>
          <w:sz w:val="22"/>
          <w:szCs w:val="22"/>
        </w:rPr>
        <w:t xml:space="preserve">H3Africa </w:t>
      </w:r>
      <w:r w:rsidRPr="000862C5">
        <w:rPr>
          <w:sz w:val="22"/>
          <w:szCs w:val="22"/>
        </w:rPr>
        <w:t>data</w:t>
      </w:r>
      <w:r w:rsidR="008A6F7E" w:rsidRPr="000862C5">
        <w:rPr>
          <w:sz w:val="22"/>
          <w:szCs w:val="22"/>
        </w:rPr>
        <w:t xml:space="preserve"> is deposited in the European </w:t>
      </w:r>
      <w:r w:rsidR="002D1CD4" w:rsidRPr="000862C5">
        <w:rPr>
          <w:sz w:val="22"/>
          <w:szCs w:val="22"/>
        </w:rPr>
        <w:t>Genome-phenome Archive (EGA) and the European Nucleotide Archive (ENA). The EGA manage</w:t>
      </w:r>
      <w:r w:rsidR="00FD250D" w:rsidRPr="000862C5">
        <w:rPr>
          <w:sz w:val="22"/>
          <w:szCs w:val="22"/>
        </w:rPr>
        <w:t>s</w:t>
      </w:r>
      <w:r w:rsidR="002D1CD4" w:rsidRPr="000862C5">
        <w:rPr>
          <w:sz w:val="22"/>
          <w:szCs w:val="22"/>
        </w:rPr>
        <w:t xml:space="preserve"> the data </w:t>
      </w:r>
      <w:r w:rsidRPr="000862C5">
        <w:rPr>
          <w:sz w:val="22"/>
          <w:szCs w:val="22"/>
        </w:rPr>
        <w:t xml:space="preserve">on behalf of the </w:t>
      </w:r>
      <w:r w:rsidR="008A6F7E" w:rsidRPr="000862C5">
        <w:rPr>
          <w:sz w:val="22"/>
          <w:szCs w:val="22"/>
        </w:rPr>
        <w:t xml:space="preserve">H3Africa </w:t>
      </w:r>
      <w:r w:rsidRPr="000862C5">
        <w:rPr>
          <w:sz w:val="22"/>
          <w:szCs w:val="22"/>
        </w:rPr>
        <w:t>consortium members and provide</w:t>
      </w:r>
      <w:r w:rsidR="00DD33A7">
        <w:rPr>
          <w:sz w:val="22"/>
          <w:szCs w:val="22"/>
        </w:rPr>
        <w:t>s</w:t>
      </w:r>
      <w:r w:rsidRPr="000862C5">
        <w:rPr>
          <w:sz w:val="22"/>
          <w:szCs w:val="22"/>
        </w:rPr>
        <w:t xml:space="preserve"> access to external Recipients who have received approval from </w:t>
      </w:r>
      <w:r w:rsidR="008A6F7E" w:rsidRPr="000862C5">
        <w:rPr>
          <w:sz w:val="22"/>
          <w:szCs w:val="22"/>
        </w:rPr>
        <w:t xml:space="preserve">H3Africa’s </w:t>
      </w:r>
      <w:r w:rsidRPr="000862C5">
        <w:rPr>
          <w:sz w:val="22"/>
          <w:szCs w:val="22"/>
        </w:rPr>
        <w:t>Data</w:t>
      </w:r>
      <w:r w:rsidR="00552427">
        <w:rPr>
          <w:sz w:val="22"/>
          <w:szCs w:val="22"/>
        </w:rPr>
        <w:t xml:space="preserve"> and Biospecimen</w:t>
      </w:r>
      <w:r w:rsidRPr="000862C5">
        <w:rPr>
          <w:sz w:val="22"/>
          <w:szCs w:val="22"/>
        </w:rPr>
        <w:t xml:space="preserve"> Access Committee. </w:t>
      </w:r>
    </w:p>
    <w:p w14:paraId="3807D837" w14:textId="77777777" w:rsidR="002D1CD4" w:rsidRPr="000862C5" w:rsidRDefault="002D1CD4" w:rsidP="004E15AD">
      <w:pPr>
        <w:pStyle w:val="Default"/>
        <w:rPr>
          <w:sz w:val="22"/>
          <w:szCs w:val="22"/>
        </w:rPr>
      </w:pPr>
    </w:p>
    <w:p w14:paraId="6013C20D" w14:textId="42E5439B" w:rsidR="00D21931" w:rsidRDefault="004E15AD" w:rsidP="00724678">
      <w:pPr>
        <w:autoSpaceDE w:val="0"/>
        <w:autoSpaceDN w:val="0"/>
        <w:adjustRightInd w:val="0"/>
        <w:spacing w:after="0" w:line="240" w:lineRule="auto"/>
        <w:rPr>
          <w:rFonts w:ascii="Arial" w:hAnsi="Arial" w:cs="Arial"/>
        </w:rPr>
      </w:pPr>
      <w:r w:rsidRPr="000862C5">
        <w:rPr>
          <w:rFonts w:ascii="Arial" w:hAnsi="Arial" w:cs="Arial"/>
        </w:rPr>
        <w:t xml:space="preserve">In signing this </w:t>
      </w:r>
      <w:r w:rsidR="00DD33A7">
        <w:rPr>
          <w:rFonts w:ascii="Arial" w:hAnsi="Arial" w:cs="Arial"/>
        </w:rPr>
        <w:t>document</w:t>
      </w:r>
      <w:r w:rsidR="00D21931">
        <w:rPr>
          <w:rFonts w:ascii="Arial" w:hAnsi="Arial" w:cs="Arial"/>
        </w:rPr>
        <w:t>:</w:t>
      </w:r>
    </w:p>
    <w:p w14:paraId="406F8655" w14:textId="6F5D58C7" w:rsidR="00D21931" w:rsidRDefault="00D21931" w:rsidP="002C3ACF">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T</w:t>
      </w:r>
      <w:r w:rsidR="004E15AD" w:rsidRPr="002C3ACF">
        <w:rPr>
          <w:rFonts w:ascii="Arial" w:hAnsi="Arial" w:cs="Arial"/>
        </w:rPr>
        <w:t xml:space="preserve">he Recipient </w:t>
      </w:r>
      <w:r w:rsidRPr="002C3ACF">
        <w:rPr>
          <w:rFonts w:ascii="Arial" w:hAnsi="Arial" w:cs="Arial"/>
        </w:rPr>
        <w:t xml:space="preserve">and Recipient Institution </w:t>
      </w:r>
      <w:r w:rsidR="00087CDC">
        <w:rPr>
          <w:rFonts w:ascii="Arial" w:hAnsi="Arial" w:cs="Arial"/>
        </w:rPr>
        <w:t xml:space="preserve">(as defined below) </w:t>
      </w:r>
      <w:r w:rsidR="004E15AD" w:rsidRPr="002C3ACF">
        <w:rPr>
          <w:rFonts w:ascii="Arial" w:hAnsi="Arial" w:cs="Arial"/>
        </w:rPr>
        <w:t>agree to be bound by the terms and conditions of access set out in this agreement</w:t>
      </w:r>
      <w:r w:rsidR="007C797D" w:rsidRPr="002C3ACF">
        <w:rPr>
          <w:rFonts w:ascii="Arial" w:hAnsi="Arial" w:cs="Arial"/>
        </w:rPr>
        <w:t>,</w:t>
      </w:r>
      <w:r w:rsidR="004E15AD" w:rsidRPr="002C3ACF">
        <w:rPr>
          <w:rFonts w:ascii="Arial" w:hAnsi="Arial" w:cs="Arial"/>
        </w:rPr>
        <w:t xml:space="preserve"> and </w:t>
      </w:r>
      <w:r w:rsidR="00DD33A7" w:rsidRPr="002C3ACF">
        <w:rPr>
          <w:rFonts w:ascii="Arial" w:hAnsi="Arial" w:cs="Arial"/>
        </w:rPr>
        <w:t xml:space="preserve">also </w:t>
      </w:r>
      <w:r w:rsidR="004E15AD" w:rsidRPr="002C3ACF">
        <w:rPr>
          <w:rFonts w:ascii="Arial" w:hAnsi="Arial" w:cs="Arial"/>
        </w:rPr>
        <w:t xml:space="preserve">agrees to ensure that the Recipient Institution’s Data Users comply with the terms and conditions of this agreement. </w:t>
      </w:r>
    </w:p>
    <w:p w14:paraId="1C42B06E" w14:textId="419AA3C3" w:rsidR="00D21931" w:rsidRDefault="00DD33A7" w:rsidP="002C3ACF">
      <w:pPr>
        <w:pStyle w:val="ListParagraph"/>
        <w:numPr>
          <w:ilvl w:val="0"/>
          <w:numId w:val="4"/>
        </w:numPr>
        <w:autoSpaceDE w:val="0"/>
        <w:autoSpaceDN w:val="0"/>
        <w:adjustRightInd w:val="0"/>
        <w:spacing w:after="0" w:line="240" w:lineRule="auto"/>
        <w:rPr>
          <w:rFonts w:ascii="Arial" w:hAnsi="Arial" w:cs="Arial"/>
        </w:rPr>
      </w:pPr>
      <w:r w:rsidRPr="002C3ACF">
        <w:rPr>
          <w:rFonts w:ascii="Arial" w:hAnsi="Arial" w:cs="Arial"/>
        </w:rPr>
        <w:t>The Recip</w:t>
      </w:r>
      <w:r w:rsidR="00894B90" w:rsidRPr="002C3ACF">
        <w:rPr>
          <w:rFonts w:ascii="Arial" w:hAnsi="Arial" w:cs="Arial"/>
        </w:rPr>
        <w:t>i</w:t>
      </w:r>
      <w:r w:rsidRPr="002C3ACF">
        <w:rPr>
          <w:rFonts w:ascii="Arial" w:hAnsi="Arial" w:cs="Arial"/>
        </w:rPr>
        <w:t xml:space="preserve">ent </w:t>
      </w:r>
      <w:r w:rsidR="00724678" w:rsidRPr="002C3ACF">
        <w:rPr>
          <w:rFonts w:ascii="Arial" w:hAnsi="Arial" w:cs="Arial"/>
        </w:rPr>
        <w:t>further acknowledge</w:t>
      </w:r>
      <w:r w:rsidRPr="002C3ACF">
        <w:rPr>
          <w:rFonts w:ascii="Arial" w:hAnsi="Arial" w:cs="Arial"/>
        </w:rPr>
        <w:t>s</w:t>
      </w:r>
      <w:r w:rsidR="00724678" w:rsidRPr="002C3ACF">
        <w:rPr>
          <w:rFonts w:ascii="Arial" w:hAnsi="Arial" w:cs="Arial"/>
        </w:rPr>
        <w:t xml:space="preserve"> that </w:t>
      </w:r>
      <w:r w:rsidRPr="002C3ACF">
        <w:rPr>
          <w:rFonts w:ascii="Arial" w:hAnsi="Arial" w:cs="Arial"/>
        </w:rPr>
        <w:t xml:space="preserve">he/she has </w:t>
      </w:r>
      <w:r w:rsidR="00724678" w:rsidRPr="002C3ACF">
        <w:rPr>
          <w:rFonts w:ascii="Arial" w:hAnsi="Arial" w:cs="Arial"/>
        </w:rPr>
        <w:t>shared this document, and the H3Africa data sharing policies</w:t>
      </w:r>
      <w:r w:rsidR="00D21931">
        <w:rPr>
          <w:rFonts w:ascii="Arial" w:hAnsi="Arial" w:cs="Arial"/>
        </w:rPr>
        <w:t>,</w:t>
      </w:r>
      <w:r w:rsidR="00724678" w:rsidRPr="002C3ACF">
        <w:rPr>
          <w:rFonts w:ascii="Arial" w:hAnsi="Arial" w:cs="Arial"/>
        </w:rPr>
        <w:t xml:space="preserve"> with any Approved Users named below. </w:t>
      </w:r>
    </w:p>
    <w:p w14:paraId="4D20C61E" w14:textId="19AAA76A" w:rsidR="004E15AD" w:rsidRPr="002C3ACF" w:rsidRDefault="00724678" w:rsidP="002C3ACF">
      <w:pPr>
        <w:pStyle w:val="ListParagraph"/>
        <w:numPr>
          <w:ilvl w:val="0"/>
          <w:numId w:val="4"/>
        </w:numPr>
        <w:autoSpaceDE w:val="0"/>
        <w:autoSpaceDN w:val="0"/>
        <w:adjustRightInd w:val="0"/>
        <w:spacing w:after="0" w:line="240" w:lineRule="auto"/>
        <w:rPr>
          <w:rFonts w:ascii="Arial" w:hAnsi="Arial" w:cs="Arial"/>
        </w:rPr>
      </w:pPr>
      <w:r w:rsidRPr="002C3ACF">
        <w:rPr>
          <w:rFonts w:ascii="Arial" w:hAnsi="Arial" w:cs="Arial"/>
        </w:rPr>
        <w:t xml:space="preserve">Institutional Signing Officials acknowledge that they have </w:t>
      </w:r>
      <w:r w:rsidR="00DD33A7" w:rsidRPr="002C3ACF">
        <w:rPr>
          <w:rFonts w:ascii="Arial" w:hAnsi="Arial" w:cs="Arial"/>
        </w:rPr>
        <w:t xml:space="preserve">reviewed </w:t>
      </w:r>
      <w:r w:rsidRPr="002C3ACF">
        <w:rPr>
          <w:rFonts w:ascii="Arial" w:hAnsi="Arial" w:cs="Arial"/>
        </w:rPr>
        <w:t xml:space="preserve">the relevant H3Africa policies, have shared this document and the relevant policies and procedures with appropriate institutional organizations, and have assured compliance with local institutional policies related to technology transfer, information technology, privacy, and human subjects research. </w:t>
      </w:r>
    </w:p>
    <w:p w14:paraId="4E8B1797" w14:textId="77777777" w:rsidR="00FD250D" w:rsidRPr="000862C5" w:rsidRDefault="00FD250D" w:rsidP="004E15AD">
      <w:pPr>
        <w:pStyle w:val="Default"/>
        <w:rPr>
          <w:sz w:val="22"/>
          <w:szCs w:val="22"/>
        </w:rPr>
      </w:pPr>
    </w:p>
    <w:p w14:paraId="43E253B9" w14:textId="77777777" w:rsidR="004E15AD" w:rsidRPr="000862C5" w:rsidRDefault="004E15AD" w:rsidP="004E15AD">
      <w:pPr>
        <w:pStyle w:val="Default"/>
        <w:rPr>
          <w:sz w:val="22"/>
          <w:szCs w:val="22"/>
        </w:rPr>
      </w:pPr>
      <w:r w:rsidRPr="000862C5">
        <w:rPr>
          <w:sz w:val="22"/>
          <w:szCs w:val="22"/>
        </w:rPr>
        <w:t xml:space="preserve">This Agreement is made the ____day of____________20__ BETWEEN: </w:t>
      </w:r>
    </w:p>
    <w:p w14:paraId="05D3AFC9" w14:textId="77777777" w:rsidR="00FD250D" w:rsidRPr="000862C5" w:rsidRDefault="00FD250D" w:rsidP="004E15AD">
      <w:pPr>
        <w:pStyle w:val="Default"/>
        <w:rPr>
          <w:sz w:val="22"/>
          <w:szCs w:val="22"/>
        </w:rPr>
      </w:pPr>
    </w:p>
    <w:p w14:paraId="6D29D680" w14:textId="2DF3344B" w:rsidR="004E15AD" w:rsidRPr="000862C5" w:rsidRDefault="004E15AD" w:rsidP="004E15AD">
      <w:pPr>
        <w:pStyle w:val="Default"/>
        <w:rPr>
          <w:sz w:val="22"/>
          <w:szCs w:val="22"/>
        </w:rPr>
      </w:pPr>
      <w:r w:rsidRPr="000862C5">
        <w:rPr>
          <w:sz w:val="22"/>
          <w:szCs w:val="22"/>
        </w:rPr>
        <w:t xml:space="preserve">(1) </w:t>
      </w:r>
      <w:r w:rsidR="00600746" w:rsidRPr="000862C5">
        <w:rPr>
          <w:sz w:val="22"/>
          <w:szCs w:val="22"/>
        </w:rPr>
        <w:t>T</w:t>
      </w:r>
      <w:r w:rsidR="00E44DBD" w:rsidRPr="000862C5">
        <w:rPr>
          <w:sz w:val="22"/>
          <w:szCs w:val="22"/>
        </w:rPr>
        <w:t xml:space="preserve">he H3Africa </w:t>
      </w:r>
      <w:r w:rsidR="00552427">
        <w:rPr>
          <w:sz w:val="22"/>
          <w:szCs w:val="22"/>
        </w:rPr>
        <w:t>DBAC</w:t>
      </w:r>
      <w:r w:rsidRPr="000862C5">
        <w:rPr>
          <w:sz w:val="22"/>
          <w:szCs w:val="22"/>
        </w:rPr>
        <w:t xml:space="preserve"> </w:t>
      </w:r>
    </w:p>
    <w:p w14:paraId="15D18681" w14:textId="77777777" w:rsidR="00FD250D" w:rsidRPr="000862C5" w:rsidRDefault="00FD250D" w:rsidP="004E15AD">
      <w:pPr>
        <w:pStyle w:val="Default"/>
        <w:rPr>
          <w:sz w:val="22"/>
          <w:szCs w:val="22"/>
        </w:rPr>
      </w:pPr>
    </w:p>
    <w:p w14:paraId="7101B649" w14:textId="77777777" w:rsidR="00FD250D" w:rsidRPr="000862C5" w:rsidRDefault="00FD250D" w:rsidP="004E15AD">
      <w:pPr>
        <w:pStyle w:val="Default"/>
        <w:rPr>
          <w:sz w:val="22"/>
          <w:szCs w:val="22"/>
        </w:rPr>
      </w:pPr>
    </w:p>
    <w:p w14:paraId="00933CB8" w14:textId="77777777" w:rsidR="00FD250D" w:rsidRPr="000862C5" w:rsidRDefault="004E15AD" w:rsidP="004E15AD">
      <w:pPr>
        <w:pStyle w:val="Default"/>
        <w:rPr>
          <w:sz w:val="22"/>
          <w:szCs w:val="22"/>
        </w:rPr>
      </w:pPr>
      <w:r w:rsidRPr="000862C5">
        <w:rPr>
          <w:sz w:val="22"/>
          <w:szCs w:val="22"/>
        </w:rPr>
        <w:t xml:space="preserve">(2) ______________________________________________________________ whose </w:t>
      </w:r>
    </w:p>
    <w:p w14:paraId="2EF0D4A4" w14:textId="77777777" w:rsidR="00FD250D" w:rsidRPr="000862C5" w:rsidRDefault="00FD250D" w:rsidP="004E15AD">
      <w:pPr>
        <w:pStyle w:val="Default"/>
        <w:rPr>
          <w:sz w:val="22"/>
          <w:szCs w:val="22"/>
        </w:rPr>
      </w:pPr>
    </w:p>
    <w:p w14:paraId="44DEF086" w14:textId="77777777" w:rsidR="00FD250D" w:rsidRPr="000862C5" w:rsidRDefault="004E15AD" w:rsidP="004E15AD">
      <w:pPr>
        <w:pStyle w:val="Default"/>
        <w:rPr>
          <w:sz w:val="22"/>
          <w:szCs w:val="22"/>
        </w:rPr>
      </w:pPr>
      <w:r w:rsidRPr="000862C5">
        <w:rPr>
          <w:sz w:val="22"/>
          <w:szCs w:val="22"/>
        </w:rPr>
        <w:t xml:space="preserve">registered office/principal address is ________________________________ </w:t>
      </w:r>
    </w:p>
    <w:p w14:paraId="4FB21FAD" w14:textId="77777777" w:rsidR="00FD250D" w:rsidRPr="000862C5" w:rsidRDefault="00FD250D" w:rsidP="004E15AD">
      <w:pPr>
        <w:pStyle w:val="Default"/>
        <w:rPr>
          <w:sz w:val="22"/>
          <w:szCs w:val="22"/>
        </w:rPr>
      </w:pPr>
    </w:p>
    <w:p w14:paraId="377E02F8" w14:textId="77777777" w:rsidR="004E15AD" w:rsidRPr="000862C5" w:rsidRDefault="004E15AD" w:rsidP="004E15AD">
      <w:pPr>
        <w:pStyle w:val="Default"/>
        <w:rPr>
          <w:sz w:val="22"/>
          <w:szCs w:val="22"/>
        </w:rPr>
      </w:pPr>
      <w:r w:rsidRPr="000862C5">
        <w:rPr>
          <w:sz w:val="22"/>
          <w:szCs w:val="22"/>
        </w:rPr>
        <w:t xml:space="preserve">______________________________________________________ (the “Recipient Institution ”) </w:t>
      </w:r>
    </w:p>
    <w:p w14:paraId="7D35FAAD" w14:textId="77777777" w:rsidR="00FD250D" w:rsidRPr="000862C5" w:rsidRDefault="00FD250D" w:rsidP="004E15AD">
      <w:pPr>
        <w:pStyle w:val="Default"/>
        <w:rPr>
          <w:sz w:val="22"/>
          <w:szCs w:val="22"/>
        </w:rPr>
      </w:pPr>
    </w:p>
    <w:p w14:paraId="41746454" w14:textId="77777777" w:rsidR="00FD250D" w:rsidRPr="000862C5" w:rsidRDefault="00FD250D" w:rsidP="004E15AD">
      <w:pPr>
        <w:pStyle w:val="Default"/>
        <w:rPr>
          <w:sz w:val="22"/>
          <w:szCs w:val="22"/>
        </w:rPr>
      </w:pPr>
    </w:p>
    <w:p w14:paraId="48B574CF" w14:textId="77777777" w:rsidR="004E15AD" w:rsidRPr="000862C5" w:rsidRDefault="004E15AD" w:rsidP="004E15AD">
      <w:pPr>
        <w:pStyle w:val="Default"/>
        <w:rPr>
          <w:sz w:val="22"/>
          <w:szCs w:val="22"/>
        </w:rPr>
      </w:pPr>
      <w:r w:rsidRPr="000862C5">
        <w:rPr>
          <w:sz w:val="22"/>
          <w:szCs w:val="22"/>
        </w:rPr>
        <w:t xml:space="preserve">(3) ……………………………………………………………….. (the “Recipient”) </w:t>
      </w:r>
    </w:p>
    <w:p w14:paraId="084F0928" w14:textId="77777777" w:rsidR="00FD250D" w:rsidRPr="000862C5" w:rsidRDefault="00FD250D" w:rsidP="004E15AD">
      <w:pPr>
        <w:pStyle w:val="Default"/>
        <w:rPr>
          <w:b/>
          <w:bCs/>
          <w:sz w:val="22"/>
          <w:szCs w:val="22"/>
        </w:rPr>
      </w:pPr>
    </w:p>
    <w:p w14:paraId="249F3DE0" w14:textId="77777777" w:rsidR="0062743F" w:rsidRDefault="004E15AD" w:rsidP="0062743F">
      <w:pPr>
        <w:pStyle w:val="Default"/>
        <w:rPr>
          <w:b/>
          <w:bCs/>
          <w:sz w:val="22"/>
          <w:szCs w:val="22"/>
        </w:rPr>
      </w:pPr>
      <w:r w:rsidRPr="000862C5">
        <w:rPr>
          <w:b/>
          <w:bCs/>
          <w:sz w:val="22"/>
          <w:szCs w:val="22"/>
        </w:rPr>
        <w:t xml:space="preserve">Definitions: </w:t>
      </w:r>
    </w:p>
    <w:p w14:paraId="1485E989" w14:textId="77777777" w:rsidR="0062743F" w:rsidRDefault="0062743F" w:rsidP="0062743F">
      <w:pPr>
        <w:pStyle w:val="Default"/>
        <w:rPr>
          <w:b/>
          <w:bCs/>
          <w:sz w:val="22"/>
          <w:szCs w:val="22"/>
        </w:rPr>
      </w:pPr>
    </w:p>
    <w:p w14:paraId="195ADFF1" w14:textId="67C2DA6C" w:rsidR="0062743F" w:rsidRDefault="00DD5FAA" w:rsidP="0062743F">
      <w:pPr>
        <w:pStyle w:val="Default"/>
        <w:numPr>
          <w:ilvl w:val="0"/>
          <w:numId w:val="3"/>
        </w:numPr>
        <w:rPr>
          <w:sz w:val="22"/>
          <w:szCs w:val="22"/>
        </w:rPr>
      </w:pPr>
      <w:r w:rsidRPr="000862C5">
        <w:rPr>
          <w:sz w:val="22"/>
          <w:szCs w:val="22"/>
        </w:rPr>
        <w:t xml:space="preserve">“H3Africa consortium” means the consortium of Wellcome </w:t>
      </w:r>
      <w:r w:rsidR="007E0DA3">
        <w:rPr>
          <w:sz w:val="22"/>
          <w:szCs w:val="22"/>
        </w:rPr>
        <w:t>T</w:t>
      </w:r>
      <w:r w:rsidR="007E0DA3" w:rsidRPr="000862C5">
        <w:rPr>
          <w:sz w:val="22"/>
          <w:szCs w:val="22"/>
        </w:rPr>
        <w:t>rust</w:t>
      </w:r>
      <w:ins w:id="4" w:author="Windows User" w:date="2018-08-22T08:35:00Z">
        <w:r w:rsidR="00785321">
          <w:rPr>
            <w:sz w:val="22"/>
            <w:szCs w:val="22"/>
          </w:rPr>
          <w:t>/AESA</w:t>
        </w:r>
      </w:ins>
      <w:r w:rsidR="007E0DA3" w:rsidRPr="000862C5">
        <w:rPr>
          <w:sz w:val="22"/>
          <w:szCs w:val="22"/>
        </w:rPr>
        <w:t xml:space="preserve"> </w:t>
      </w:r>
      <w:r w:rsidRPr="000862C5">
        <w:rPr>
          <w:sz w:val="22"/>
          <w:szCs w:val="22"/>
        </w:rPr>
        <w:t xml:space="preserve">and </w:t>
      </w:r>
      <w:r w:rsidR="007E0DA3">
        <w:rPr>
          <w:sz w:val="22"/>
          <w:szCs w:val="22"/>
        </w:rPr>
        <w:t>National Institutes of Health (NIH)</w:t>
      </w:r>
      <w:r w:rsidR="007E0DA3" w:rsidRPr="000862C5">
        <w:rPr>
          <w:sz w:val="22"/>
          <w:szCs w:val="22"/>
        </w:rPr>
        <w:t xml:space="preserve"> </w:t>
      </w:r>
      <w:r w:rsidRPr="000862C5">
        <w:rPr>
          <w:sz w:val="22"/>
          <w:szCs w:val="22"/>
        </w:rPr>
        <w:t>funded project principal investigators.</w:t>
      </w:r>
      <w:r w:rsidR="0062743F">
        <w:rPr>
          <w:sz w:val="22"/>
          <w:szCs w:val="22"/>
        </w:rPr>
        <w:t xml:space="preserve"> </w:t>
      </w:r>
    </w:p>
    <w:p w14:paraId="1066F6FC" w14:textId="12500C38" w:rsidR="004E15AD" w:rsidRPr="000862C5" w:rsidRDefault="004E15AD" w:rsidP="0062743F">
      <w:pPr>
        <w:pStyle w:val="Default"/>
        <w:numPr>
          <w:ilvl w:val="0"/>
          <w:numId w:val="3"/>
        </w:numPr>
        <w:rPr>
          <w:sz w:val="22"/>
          <w:szCs w:val="22"/>
        </w:rPr>
      </w:pPr>
      <w:r w:rsidRPr="000862C5">
        <w:rPr>
          <w:sz w:val="22"/>
          <w:szCs w:val="22"/>
        </w:rPr>
        <w:t>“Recipient” means the principal researcher named above</w:t>
      </w:r>
      <w:r w:rsidR="00FD3952">
        <w:rPr>
          <w:sz w:val="22"/>
          <w:szCs w:val="22"/>
        </w:rPr>
        <w:t>;</w:t>
      </w:r>
      <w:r w:rsidRPr="000862C5">
        <w:rPr>
          <w:sz w:val="22"/>
          <w:szCs w:val="22"/>
        </w:rPr>
        <w:t xml:space="preserve"> </w:t>
      </w:r>
      <w:r w:rsidR="00087CDC">
        <w:rPr>
          <w:sz w:val="22"/>
          <w:szCs w:val="22"/>
        </w:rPr>
        <w:t xml:space="preserve">and </w:t>
      </w:r>
      <w:r w:rsidRPr="000862C5">
        <w:rPr>
          <w:sz w:val="22"/>
          <w:szCs w:val="22"/>
        </w:rPr>
        <w:t xml:space="preserve">“Recipient Institution” means the organisation named above at which the Recipient </w:t>
      </w:r>
      <w:r w:rsidR="007C797D">
        <w:rPr>
          <w:sz w:val="22"/>
          <w:szCs w:val="22"/>
        </w:rPr>
        <w:t xml:space="preserve">and other named data users </w:t>
      </w:r>
      <w:r w:rsidR="00FD3952">
        <w:rPr>
          <w:sz w:val="22"/>
          <w:szCs w:val="22"/>
        </w:rPr>
        <w:t>a</w:t>
      </w:r>
      <w:r w:rsidR="007C797D">
        <w:rPr>
          <w:sz w:val="22"/>
          <w:szCs w:val="22"/>
        </w:rPr>
        <w:t>r</w:t>
      </w:r>
      <w:r w:rsidR="00FD3952">
        <w:rPr>
          <w:sz w:val="22"/>
          <w:szCs w:val="22"/>
        </w:rPr>
        <w:t>e</w:t>
      </w:r>
      <w:r w:rsidRPr="000862C5">
        <w:rPr>
          <w:sz w:val="22"/>
          <w:szCs w:val="22"/>
        </w:rPr>
        <w:t xml:space="preserve"> em</w:t>
      </w:r>
      <w:r w:rsidRPr="00087CDC">
        <w:rPr>
          <w:sz w:val="22"/>
          <w:szCs w:val="22"/>
        </w:rPr>
        <w:t>ployed, affiliated or enrolled</w:t>
      </w:r>
      <w:r w:rsidR="00087CDC" w:rsidRPr="00087CDC">
        <w:rPr>
          <w:sz w:val="22"/>
          <w:szCs w:val="22"/>
        </w:rPr>
        <w:t>, and are a</w:t>
      </w:r>
      <w:r w:rsidR="00087CDC" w:rsidRPr="002C3ACF">
        <w:rPr>
          <w:sz w:val="22"/>
          <w:szCs w:val="22"/>
        </w:rPr>
        <w:t>lso referred to as ‘You’ in the agreement).</w:t>
      </w:r>
    </w:p>
    <w:p w14:paraId="254321EF" w14:textId="77777777" w:rsidR="004E15AD" w:rsidRPr="000862C5" w:rsidRDefault="004E15AD" w:rsidP="00FD250D">
      <w:pPr>
        <w:pStyle w:val="Default"/>
        <w:numPr>
          <w:ilvl w:val="0"/>
          <w:numId w:val="2"/>
        </w:numPr>
        <w:rPr>
          <w:sz w:val="22"/>
          <w:szCs w:val="22"/>
        </w:rPr>
      </w:pPr>
      <w:r w:rsidRPr="000862C5">
        <w:rPr>
          <w:sz w:val="22"/>
          <w:szCs w:val="22"/>
        </w:rPr>
        <w:t>“Data Users” means those officers, employees and students of the Recipient Institution, who work directly with the Recipient and have a need to use the Data for the performance of their work with respect to the Agreed Purpose, and have agreed to comply with this Agreement</w:t>
      </w:r>
      <w:r w:rsidR="004D2874" w:rsidRPr="000862C5">
        <w:rPr>
          <w:sz w:val="22"/>
          <w:szCs w:val="22"/>
        </w:rPr>
        <w:t>, as named in schedule 1</w:t>
      </w:r>
      <w:r w:rsidRPr="000862C5">
        <w:rPr>
          <w:sz w:val="22"/>
          <w:szCs w:val="22"/>
        </w:rPr>
        <w:t xml:space="preserve">. </w:t>
      </w:r>
    </w:p>
    <w:p w14:paraId="3BC8272A" w14:textId="3291C53F" w:rsidR="004E15AD" w:rsidRPr="000862C5" w:rsidRDefault="004E15AD" w:rsidP="00FD250D">
      <w:pPr>
        <w:pStyle w:val="Default"/>
        <w:numPr>
          <w:ilvl w:val="0"/>
          <w:numId w:val="2"/>
        </w:numPr>
        <w:rPr>
          <w:sz w:val="22"/>
          <w:szCs w:val="22"/>
        </w:rPr>
      </w:pPr>
      <w:r w:rsidRPr="000862C5">
        <w:rPr>
          <w:sz w:val="22"/>
          <w:szCs w:val="22"/>
        </w:rPr>
        <w:t xml:space="preserve">“Agreed Purpose” means the research purpose(s) approved by the </w:t>
      </w:r>
      <w:r w:rsidR="00552427">
        <w:rPr>
          <w:sz w:val="22"/>
          <w:szCs w:val="22"/>
        </w:rPr>
        <w:t>DBAC</w:t>
      </w:r>
      <w:r w:rsidRPr="000862C5">
        <w:rPr>
          <w:sz w:val="22"/>
          <w:szCs w:val="22"/>
        </w:rPr>
        <w:t xml:space="preserve"> in writing. </w:t>
      </w:r>
    </w:p>
    <w:p w14:paraId="46A14F31" w14:textId="3B4EA1D5" w:rsidR="004E15AD" w:rsidRPr="000862C5" w:rsidRDefault="004E15AD" w:rsidP="00FD250D">
      <w:pPr>
        <w:pStyle w:val="Default"/>
        <w:numPr>
          <w:ilvl w:val="0"/>
          <w:numId w:val="2"/>
        </w:numPr>
        <w:rPr>
          <w:sz w:val="22"/>
          <w:szCs w:val="22"/>
        </w:rPr>
      </w:pPr>
      <w:r w:rsidRPr="000862C5">
        <w:rPr>
          <w:sz w:val="22"/>
          <w:szCs w:val="22"/>
        </w:rPr>
        <w:t xml:space="preserve">“Publications” means, without limitation, articles published in print journals, electronic journals, reviews, books, </w:t>
      </w:r>
      <w:r w:rsidR="007C797D">
        <w:rPr>
          <w:sz w:val="22"/>
          <w:szCs w:val="22"/>
        </w:rPr>
        <w:t xml:space="preserve">abstracts, </w:t>
      </w:r>
      <w:r w:rsidRPr="000862C5">
        <w:rPr>
          <w:sz w:val="22"/>
          <w:szCs w:val="22"/>
        </w:rPr>
        <w:t xml:space="preserve">posters and other written and verbal presentations of research. </w:t>
      </w:r>
    </w:p>
    <w:p w14:paraId="507099FB" w14:textId="07CB182B" w:rsidR="004E15AD" w:rsidRPr="000862C5" w:rsidRDefault="004E15AD" w:rsidP="00FD250D">
      <w:pPr>
        <w:pStyle w:val="Default"/>
        <w:numPr>
          <w:ilvl w:val="0"/>
          <w:numId w:val="2"/>
        </w:numPr>
        <w:rPr>
          <w:sz w:val="22"/>
          <w:szCs w:val="22"/>
        </w:rPr>
      </w:pPr>
      <w:r w:rsidRPr="000862C5">
        <w:rPr>
          <w:sz w:val="22"/>
          <w:szCs w:val="22"/>
        </w:rPr>
        <w:t xml:space="preserve">“Data” </w:t>
      </w:r>
      <w:r w:rsidR="00FD3952">
        <w:rPr>
          <w:sz w:val="22"/>
          <w:szCs w:val="22"/>
        </w:rPr>
        <w:t xml:space="preserve">means </w:t>
      </w:r>
      <w:r w:rsidRPr="000862C5">
        <w:rPr>
          <w:sz w:val="22"/>
          <w:szCs w:val="22"/>
        </w:rPr>
        <w:t xml:space="preserve">the </w:t>
      </w:r>
      <w:r w:rsidR="008A6F7E" w:rsidRPr="000862C5">
        <w:rPr>
          <w:sz w:val="22"/>
          <w:szCs w:val="22"/>
        </w:rPr>
        <w:t xml:space="preserve">H3Africa </w:t>
      </w:r>
      <w:r w:rsidRPr="000862C5">
        <w:rPr>
          <w:sz w:val="22"/>
          <w:szCs w:val="22"/>
        </w:rPr>
        <w:t xml:space="preserve">data </w:t>
      </w:r>
      <w:r w:rsidR="00FD250D" w:rsidRPr="000862C5">
        <w:rPr>
          <w:sz w:val="22"/>
          <w:szCs w:val="22"/>
        </w:rPr>
        <w:t>consisting of</w:t>
      </w:r>
      <w:r w:rsidRPr="000862C5">
        <w:rPr>
          <w:sz w:val="22"/>
          <w:szCs w:val="22"/>
        </w:rPr>
        <w:t xml:space="preserve"> comprehensive genetic data</w:t>
      </w:r>
      <w:r w:rsidR="00A617C1">
        <w:rPr>
          <w:sz w:val="22"/>
          <w:szCs w:val="22"/>
        </w:rPr>
        <w:t xml:space="preserve"> which may be</w:t>
      </w:r>
      <w:r w:rsidRPr="000862C5">
        <w:rPr>
          <w:sz w:val="22"/>
          <w:szCs w:val="22"/>
        </w:rPr>
        <w:t xml:space="preserve"> linked to epidemiological and clini</w:t>
      </w:r>
      <w:r w:rsidR="00FD250D" w:rsidRPr="000862C5">
        <w:rPr>
          <w:sz w:val="22"/>
          <w:szCs w:val="22"/>
        </w:rPr>
        <w:t>cal data</w:t>
      </w:r>
      <w:r w:rsidRPr="000862C5">
        <w:rPr>
          <w:sz w:val="22"/>
          <w:szCs w:val="22"/>
        </w:rPr>
        <w:t xml:space="preserve"> on Data Subjects</w:t>
      </w:r>
      <w:r w:rsidR="00013694" w:rsidRPr="000862C5">
        <w:rPr>
          <w:sz w:val="22"/>
          <w:szCs w:val="22"/>
        </w:rPr>
        <w:t>.</w:t>
      </w:r>
      <w:r w:rsidRPr="000862C5">
        <w:rPr>
          <w:sz w:val="22"/>
          <w:szCs w:val="22"/>
        </w:rPr>
        <w:t xml:space="preserve"> </w:t>
      </w:r>
    </w:p>
    <w:p w14:paraId="683EE2A0" w14:textId="6B400E48" w:rsidR="00013694" w:rsidRPr="000862C5" w:rsidRDefault="00013694" w:rsidP="00FD250D">
      <w:pPr>
        <w:pStyle w:val="Default"/>
        <w:numPr>
          <w:ilvl w:val="0"/>
          <w:numId w:val="2"/>
        </w:numPr>
        <w:rPr>
          <w:sz w:val="22"/>
          <w:szCs w:val="22"/>
        </w:rPr>
      </w:pPr>
      <w:r w:rsidRPr="000862C5">
        <w:rPr>
          <w:sz w:val="22"/>
          <w:szCs w:val="22"/>
        </w:rPr>
        <w:t xml:space="preserve">“Data Set” </w:t>
      </w:r>
      <w:r w:rsidR="00FD3952">
        <w:rPr>
          <w:sz w:val="22"/>
          <w:szCs w:val="22"/>
        </w:rPr>
        <w:t xml:space="preserve">means </w:t>
      </w:r>
      <w:r w:rsidRPr="000862C5">
        <w:rPr>
          <w:sz w:val="22"/>
          <w:szCs w:val="22"/>
        </w:rPr>
        <w:t>the specific data set from one of the individual H3Africa projects.</w:t>
      </w:r>
    </w:p>
    <w:p w14:paraId="6C5DE6D6" w14:textId="1370D306" w:rsidR="004E15AD" w:rsidRPr="000862C5" w:rsidRDefault="004E15AD" w:rsidP="00FD250D">
      <w:pPr>
        <w:pStyle w:val="Default"/>
        <w:numPr>
          <w:ilvl w:val="0"/>
          <w:numId w:val="2"/>
        </w:numPr>
        <w:rPr>
          <w:sz w:val="22"/>
          <w:szCs w:val="22"/>
        </w:rPr>
      </w:pPr>
      <w:r w:rsidRPr="000862C5">
        <w:rPr>
          <w:sz w:val="22"/>
          <w:szCs w:val="22"/>
        </w:rPr>
        <w:t xml:space="preserve">“Data Subjects” </w:t>
      </w:r>
      <w:r w:rsidR="00FD3952">
        <w:rPr>
          <w:sz w:val="22"/>
          <w:szCs w:val="22"/>
        </w:rPr>
        <w:t xml:space="preserve">means </w:t>
      </w:r>
      <w:r w:rsidRPr="000862C5">
        <w:rPr>
          <w:sz w:val="22"/>
          <w:szCs w:val="22"/>
        </w:rPr>
        <w:t xml:space="preserve">the individuals who have contributed their data </w:t>
      </w:r>
      <w:r w:rsidR="00FD250D" w:rsidRPr="000862C5">
        <w:rPr>
          <w:sz w:val="22"/>
          <w:szCs w:val="22"/>
        </w:rPr>
        <w:t>or samples</w:t>
      </w:r>
      <w:r w:rsidRPr="000862C5">
        <w:rPr>
          <w:sz w:val="22"/>
          <w:szCs w:val="22"/>
        </w:rPr>
        <w:t xml:space="preserve"> </w:t>
      </w:r>
    </w:p>
    <w:p w14:paraId="10D20794" w14:textId="64F51921" w:rsidR="00FD250D" w:rsidRDefault="004E15AD" w:rsidP="00FD250D">
      <w:pPr>
        <w:pStyle w:val="Default"/>
        <w:numPr>
          <w:ilvl w:val="0"/>
          <w:numId w:val="2"/>
        </w:numPr>
        <w:rPr>
          <w:sz w:val="22"/>
          <w:szCs w:val="22"/>
        </w:rPr>
      </w:pPr>
      <w:r w:rsidRPr="000862C5">
        <w:rPr>
          <w:sz w:val="22"/>
          <w:szCs w:val="22"/>
        </w:rPr>
        <w:t>“</w:t>
      </w:r>
      <w:r w:rsidR="00552427">
        <w:rPr>
          <w:sz w:val="22"/>
          <w:szCs w:val="22"/>
        </w:rPr>
        <w:t>DBAC</w:t>
      </w:r>
      <w:r w:rsidRPr="000862C5">
        <w:rPr>
          <w:sz w:val="22"/>
          <w:szCs w:val="22"/>
        </w:rPr>
        <w:t xml:space="preserve">” </w:t>
      </w:r>
      <w:r w:rsidR="00FD3952">
        <w:rPr>
          <w:sz w:val="22"/>
          <w:szCs w:val="22"/>
        </w:rPr>
        <w:t xml:space="preserve">means </w:t>
      </w:r>
      <w:r w:rsidR="008A6F7E" w:rsidRPr="000862C5">
        <w:rPr>
          <w:sz w:val="22"/>
          <w:szCs w:val="22"/>
        </w:rPr>
        <w:t>H3Africa</w:t>
      </w:r>
      <w:r w:rsidRPr="000862C5">
        <w:rPr>
          <w:sz w:val="22"/>
          <w:szCs w:val="22"/>
        </w:rPr>
        <w:t xml:space="preserve">’s Data </w:t>
      </w:r>
      <w:r w:rsidR="00552427">
        <w:rPr>
          <w:sz w:val="22"/>
          <w:szCs w:val="22"/>
        </w:rPr>
        <w:t xml:space="preserve">and Biospecimen </w:t>
      </w:r>
      <w:r w:rsidRPr="000862C5">
        <w:rPr>
          <w:sz w:val="22"/>
          <w:szCs w:val="22"/>
        </w:rPr>
        <w:t>Access Committee</w:t>
      </w:r>
      <w:r w:rsidR="00FD250D" w:rsidRPr="000862C5">
        <w:rPr>
          <w:sz w:val="22"/>
          <w:szCs w:val="22"/>
        </w:rPr>
        <w:t>.</w:t>
      </w:r>
      <w:r w:rsidRPr="000862C5">
        <w:rPr>
          <w:sz w:val="22"/>
          <w:szCs w:val="22"/>
        </w:rPr>
        <w:t xml:space="preserve"> </w:t>
      </w:r>
    </w:p>
    <w:p w14:paraId="26D669A1" w14:textId="77777777" w:rsidR="000862C5" w:rsidRPr="000862C5" w:rsidRDefault="000862C5" w:rsidP="007C797D">
      <w:pPr>
        <w:pStyle w:val="Default"/>
        <w:ind w:left="360"/>
        <w:rPr>
          <w:sz w:val="22"/>
          <w:szCs w:val="22"/>
        </w:rPr>
      </w:pPr>
    </w:p>
    <w:p w14:paraId="5E94480A" w14:textId="77777777" w:rsidR="00FD250D" w:rsidRDefault="00FD250D" w:rsidP="00FD250D">
      <w:pPr>
        <w:pStyle w:val="Default"/>
        <w:rPr>
          <w:sz w:val="22"/>
          <w:szCs w:val="22"/>
        </w:rPr>
      </w:pPr>
    </w:p>
    <w:p w14:paraId="61D71F0E" w14:textId="77777777" w:rsidR="000862C5" w:rsidRPr="000862C5" w:rsidRDefault="000862C5" w:rsidP="00FD250D">
      <w:pPr>
        <w:pStyle w:val="Default"/>
        <w:rPr>
          <w:sz w:val="22"/>
          <w:szCs w:val="22"/>
        </w:rPr>
      </w:pPr>
    </w:p>
    <w:p w14:paraId="40EBD54F" w14:textId="77777777" w:rsidR="004E15AD" w:rsidRPr="000862C5" w:rsidRDefault="004E15AD" w:rsidP="00FD250D">
      <w:pPr>
        <w:pStyle w:val="Default"/>
        <w:rPr>
          <w:b/>
          <w:sz w:val="22"/>
          <w:szCs w:val="22"/>
        </w:rPr>
      </w:pPr>
      <w:r w:rsidRPr="000862C5">
        <w:rPr>
          <w:b/>
          <w:sz w:val="22"/>
          <w:szCs w:val="22"/>
        </w:rPr>
        <w:t xml:space="preserve">IT IS AGREED: </w:t>
      </w:r>
    </w:p>
    <w:p w14:paraId="4B160AE2" w14:textId="77777777" w:rsidR="00FD250D" w:rsidRPr="000862C5" w:rsidRDefault="00FD250D" w:rsidP="004E15AD">
      <w:pPr>
        <w:pStyle w:val="Default"/>
        <w:rPr>
          <w:sz w:val="22"/>
          <w:szCs w:val="22"/>
        </w:rPr>
      </w:pPr>
    </w:p>
    <w:p w14:paraId="2C22C6F1" w14:textId="0CB70C34" w:rsidR="00FD250D" w:rsidRPr="000862C5" w:rsidRDefault="004E15AD" w:rsidP="004E15AD">
      <w:pPr>
        <w:pStyle w:val="Default"/>
        <w:rPr>
          <w:sz w:val="22"/>
          <w:szCs w:val="22"/>
        </w:rPr>
      </w:pPr>
      <w:r w:rsidRPr="000862C5">
        <w:rPr>
          <w:sz w:val="22"/>
          <w:szCs w:val="22"/>
        </w:rPr>
        <w:t>1. You</w:t>
      </w:r>
      <w:r w:rsidR="00FD3952">
        <w:rPr>
          <w:sz w:val="22"/>
          <w:szCs w:val="22"/>
        </w:rPr>
        <w:t>, the recipient,</w:t>
      </w:r>
      <w:r w:rsidRPr="000862C5">
        <w:rPr>
          <w:sz w:val="22"/>
          <w:szCs w:val="22"/>
        </w:rPr>
        <w:t xml:space="preserve"> understand and acknowledge that the Data is experimental in nature, and that access to the Data is provided without any representations or warranties of any kind in relation to the Data. </w:t>
      </w:r>
      <w:r w:rsidR="00FD250D" w:rsidRPr="000862C5">
        <w:rPr>
          <w:sz w:val="22"/>
          <w:szCs w:val="22"/>
        </w:rPr>
        <w:t>M</w:t>
      </w:r>
      <w:r w:rsidRPr="000862C5">
        <w:rPr>
          <w:sz w:val="22"/>
          <w:szCs w:val="22"/>
        </w:rPr>
        <w:t xml:space="preserve">embers of the </w:t>
      </w:r>
      <w:r w:rsidR="00FD250D" w:rsidRPr="000862C5">
        <w:rPr>
          <w:sz w:val="22"/>
          <w:szCs w:val="22"/>
        </w:rPr>
        <w:t>H3Africa</w:t>
      </w:r>
      <w:r w:rsidRPr="000862C5">
        <w:rPr>
          <w:sz w:val="22"/>
          <w:szCs w:val="22"/>
        </w:rPr>
        <w:t xml:space="preserve"> consortium will </w:t>
      </w:r>
      <w:r w:rsidR="00FD250D" w:rsidRPr="000862C5">
        <w:rPr>
          <w:sz w:val="22"/>
          <w:szCs w:val="22"/>
        </w:rPr>
        <w:t xml:space="preserve">not </w:t>
      </w:r>
      <w:r w:rsidRPr="000862C5">
        <w:rPr>
          <w:sz w:val="22"/>
          <w:szCs w:val="22"/>
        </w:rPr>
        <w:t xml:space="preserve">be liable in any way for any use made of the Data. You agree to hold members of the </w:t>
      </w:r>
      <w:r w:rsidR="008A6F7E" w:rsidRPr="000862C5">
        <w:rPr>
          <w:sz w:val="22"/>
          <w:szCs w:val="22"/>
        </w:rPr>
        <w:t>H3Africa</w:t>
      </w:r>
      <w:r w:rsidRPr="000862C5">
        <w:rPr>
          <w:sz w:val="22"/>
          <w:szCs w:val="22"/>
        </w:rPr>
        <w:t xml:space="preserve"> consortium harmless from and to indemnify them against all and any losses, costs, fees, claims, demands and liabilities which may aris</w:t>
      </w:r>
      <w:r w:rsidR="00E00A13">
        <w:rPr>
          <w:sz w:val="22"/>
          <w:szCs w:val="22"/>
        </w:rPr>
        <w:t>e out of or in connection with y</w:t>
      </w:r>
      <w:r w:rsidRPr="000862C5">
        <w:rPr>
          <w:sz w:val="22"/>
          <w:szCs w:val="22"/>
        </w:rPr>
        <w:t>our use of the Data.</w:t>
      </w:r>
    </w:p>
    <w:p w14:paraId="1D1A4733" w14:textId="77777777" w:rsidR="004E15AD" w:rsidRPr="000862C5" w:rsidRDefault="004E15AD" w:rsidP="004E15AD">
      <w:pPr>
        <w:pStyle w:val="Default"/>
        <w:rPr>
          <w:sz w:val="22"/>
          <w:szCs w:val="22"/>
        </w:rPr>
      </w:pPr>
      <w:r w:rsidRPr="000862C5">
        <w:rPr>
          <w:sz w:val="22"/>
          <w:szCs w:val="22"/>
        </w:rPr>
        <w:t xml:space="preserve"> </w:t>
      </w:r>
    </w:p>
    <w:p w14:paraId="6D5CDF81" w14:textId="6AD41FDD" w:rsidR="004E15AD" w:rsidRPr="000862C5" w:rsidRDefault="004E15AD" w:rsidP="005018E3">
      <w:pPr>
        <w:autoSpaceDE w:val="0"/>
        <w:autoSpaceDN w:val="0"/>
        <w:adjustRightInd w:val="0"/>
        <w:spacing w:after="0" w:line="240" w:lineRule="auto"/>
        <w:rPr>
          <w:rFonts w:ascii="Arial" w:hAnsi="Arial" w:cs="Arial"/>
        </w:rPr>
      </w:pPr>
      <w:r w:rsidRPr="000862C5">
        <w:rPr>
          <w:rFonts w:ascii="Arial" w:hAnsi="Arial" w:cs="Arial"/>
        </w:rPr>
        <w:t>2</w:t>
      </w:r>
      <w:r w:rsidR="00B14E63" w:rsidRPr="000862C5">
        <w:rPr>
          <w:rFonts w:ascii="Arial" w:hAnsi="Arial" w:cs="Arial"/>
        </w:rPr>
        <w:t>.</w:t>
      </w:r>
      <w:r w:rsidRPr="000862C5">
        <w:rPr>
          <w:rFonts w:ascii="Arial" w:hAnsi="Arial" w:cs="Arial"/>
        </w:rPr>
        <w:t xml:space="preserve"> You will only use the Data for the Agreed Purpose </w:t>
      </w:r>
      <w:r w:rsidR="001F2176" w:rsidRPr="000862C5">
        <w:rPr>
          <w:rFonts w:ascii="Arial" w:hAnsi="Arial" w:cs="Arial"/>
        </w:rPr>
        <w:t xml:space="preserve">(as set out in schedule 1) </w:t>
      </w:r>
      <w:r w:rsidRPr="000862C5">
        <w:rPr>
          <w:rFonts w:ascii="Arial" w:hAnsi="Arial" w:cs="Arial"/>
        </w:rPr>
        <w:t>and shall not use the Data in such a way that damage or distress is or is reasonably likely to be caused to any Data Subjects</w:t>
      </w:r>
      <w:r w:rsidRPr="00E00A13">
        <w:rPr>
          <w:rFonts w:ascii="Arial" w:hAnsi="Arial" w:cs="Arial"/>
        </w:rPr>
        <w:t xml:space="preserve">. </w:t>
      </w:r>
      <w:r w:rsidR="00F96D5E" w:rsidRPr="00E00A13">
        <w:rPr>
          <w:rFonts w:ascii="Arial" w:hAnsi="Arial" w:cs="Arial"/>
        </w:rPr>
        <w:t xml:space="preserve">The agreed purpose must be </w:t>
      </w:r>
      <w:r w:rsidR="007E0DA3" w:rsidRPr="00E00A13">
        <w:rPr>
          <w:rFonts w:ascii="Arial" w:hAnsi="Arial" w:cs="Arial"/>
        </w:rPr>
        <w:t xml:space="preserve">consistent </w:t>
      </w:r>
      <w:r w:rsidR="00F96D5E" w:rsidRPr="00E00A13">
        <w:rPr>
          <w:rFonts w:ascii="Arial" w:hAnsi="Arial" w:cs="Arial"/>
        </w:rPr>
        <w:t>with the consent obtained from sample donors</w:t>
      </w:r>
      <w:r w:rsidR="00FD3952" w:rsidRPr="00E00A13">
        <w:rPr>
          <w:rFonts w:ascii="Arial" w:hAnsi="Arial" w:cs="Arial"/>
        </w:rPr>
        <w:t xml:space="preserve"> and you will ensure compliance with such consent in your use of the data</w:t>
      </w:r>
      <w:r w:rsidR="00F96D5E" w:rsidRPr="00E00A13">
        <w:rPr>
          <w:rFonts w:ascii="Arial" w:hAnsi="Arial" w:cs="Arial"/>
        </w:rPr>
        <w:t>.</w:t>
      </w:r>
      <w:r w:rsidR="005018E3" w:rsidRPr="00E00A13">
        <w:rPr>
          <w:rFonts w:ascii="Arial" w:hAnsi="Arial" w:cs="Arial"/>
        </w:rPr>
        <w:t xml:space="preserve">  New uses of these data outside those described in the request form will require submission of a new request; modifications to the research project will require submission of an amendment to this application (e.g., the addition of new aims related to the approved project, adding or deleting collaborators from the same institution, and the potential addition of new </w:t>
      </w:r>
      <w:del w:id="5" w:author="Windows User" w:date="2018-08-22T08:38:00Z">
        <w:r w:rsidR="005018E3" w:rsidRPr="00E00A13" w:rsidDel="00420929">
          <w:rPr>
            <w:rFonts w:ascii="Arial" w:hAnsi="Arial" w:cs="Arial"/>
          </w:rPr>
          <w:delText xml:space="preserve">NIH </w:delText>
        </w:r>
      </w:del>
      <w:ins w:id="6" w:author="Windows User" w:date="2018-08-22T08:38:00Z">
        <w:r w:rsidR="00420929">
          <w:rPr>
            <w:rFonts w:ascii="Arial" w:hAnsi="Arial" w:cs="Arial"/>
          </w:rPr>
          <w:t>H3Africa</w:t>
        </w:r>
        <w:r w:rsidR="00420929" w:rsidRPr="00E00A13">
          <w:rPr>
            <w:rFonts w:ascii="Arial" w:hAnsi="Arial" w:cs="Arial"/>
          </w:rPr>
          <w:t xml:space="preserve"> </w:t>
        </w:r>
      </w:ins>
      <w:r w:rsidR="005018E3" w:rsidRPr="00E00A13">
        <w:rPr>
          <w:rFonts w:ascii="Arial" w:hAnsi="Arial" w:cs="Arial"/>
        </w:rPr>
        <w:t>genomic datasets to an approved project). You will recognize</w:t>
      </w:r>
      <w:ins w:id="7" w:author="Windows User" w:date="2018-08-23T14:49:00Z">
        <w:r w:rsidR="00C240D8">
          <w:rPr>
            <w:rFonts w:ascii="Arial" w:hAnsi="Arial" w:cs="Arial"/>
          </w:rPr>
          <w:t xml:space="preserve"> and abide by</w:t>
        </w:r>
      </w:ins>
      <w:r w:rsidR="005018E3" w:rsidRPr="00E00A13">
        <w:rPr>
          <w:rFonts w:ascii="Arial" w:hAnsi="Arial" w:cs="Arial"/>
        </w:rPr>
        <w:t xml:space="preserve"> any restrictions on </w:t>
      </w:r>
      <w:r w:rsidR="00E00A13">
        <w:rPr>
          <w:rFonts w:ascii="Arial" w:hAnsi="Arial" w:cs="Arial"/>
        </w:rPr>
        <w:t>D</w:t>
      </w:r>
      <w:r w:rsidR="005018E3" w:rsidRPr="00E00A13">
        <w:rPr>
          <w:rFonts w:ascii="Arial" w:hAnsi="Arial" w:cs="Arial"/>
        </w:rPr>
        <w:t>ata use delineated within the original informed consent agreements of contributing studies, as identified by the submitting institutions and stated on database websites.</w:t>
      </w:r>
      <w:r w:rsidR="005018E3" w:rsidRPr="000862C5">
        <w:rPr>
          <w:rFonts w:ascii="Arial" w:hAnsi="Arial" w:cs="Arial"/>
        </w:rPr>
        <w:t xml:space="preserve"> </w:t>
      </w:r>
    </w:p>
    <w:p w14:paraId="5AC61D16" w14:textId="77777777" w:rsidR="00FD250D" w:rsidRPr="000862C5" w:rsidRDefault="00FD250D" w:rsidP="004E15AD">
      <w:pPr>
        <w:pStyle w:val="Default"/>
        <w:rPr>
          <w:sz w:val="22"/>
          <w:szCs w:val="22"/>
        </w:rPr>
      </w:pPr>
    </w:p>
    <w:p w14:paraId="7F6FC92F" w14:textId="33C34971" w:rsidR="006D4B35" w:rsidRPr="000862C5" w:rsidRDefault="006D4B35" w:rsidP="006D4B35">
      <w:pPr>
        <w:pStyle w:val="Default"/>
        <w:rPr>
          <w:sz w:val="22"/>
          <w:szCs w:val="22"/>
        </w:rPr>
      </w:pPr>
      <w:ins w:id="8" w:author="Windows User" w:date="2018-08-22T08:42:00Z">
        <w:r>
          <w:rPr>
            <w:sz w:val="22"/>
            <w:szCs w:val="22"/>
          </w:rPr>
          <w:t>3</w:t>
        </w:r>
      </w:ins>
      <w:del w:id="9" w:author="Windows User" w:date="2018-08-22T08:42:00Z">
        <w:r w:rsidRPr="000862C5" w:rsidDel="006D4B35">
          <w:rPr>
            <w:sz w:val="22"/>
            <w:szCs w:val="22"/>
          </w:rPr>
          <w:delText>5</w:delText>
        </w:r>
      </w:del>
      <w:r w:rsidRPr="000862C5">
        <w:rPr>
          <w:sz w:val="22"/>
          <w:szCs w:val="22"/>
        </w:rPr>
        <w:t>. You agree at all times to keep strictly confidential, and ensure that the Data Users keep confidential the information and Data pertaining to</w:t>
      </w:r>
      <w:r>
        <w:rPr>
          <w:sz w:val="22"/>
          <w:szCs w:val="22"/>
        </w:rPr>
        <w:t xml:space="preserve"> Data Subjects. In particular, y</w:t>
      </w:r>
      <w:r w:rsidRPr="000862C5">
        <w:rPr>
          <w:sz w:val="22"/>
          <w:szCs w:val="22"/>
        </w:rPr>
        <w:t xml:space="preserve">ou undertake not to use, or attempt to use, or permit anyone other than the Data Users to use the Data on its own or in conjunction with other data, to seek to discover the identity of any Data Subjects, to compromise or otherwise infringe the confidentiality of information on Data Subjects and their right to privacy. </w:t>
      </w:r>
    </w:p>
    <w:p w14:paraId="7E861957" w14:textId="77777777" w:rsidR="006D4B35" w:rsidRDefault="006D4B35" w:rsidP="004E15AD">
      <w:pPr>
        <w:pStyle w:val="Default"/>
        <w:rPr>
          <w:ins w:id="10" w:author="Windows User" w:date="2018-08-22T08:42:00Z"/>
          <w:sz w:val="22"/>
          <w:szCs w:val="22"/>
        </w:rPr>
      </w:pPr>
    </w:p>
    <w:p w14:paraId="320D60F7" w14:textId="65E54233" w:rsidR="004E15AD" w:rsidRPr="000862C5" w:rsidRDefault="006D4B35" w:rsidP="004E15AD">
      <w:pPr>
        <w:pStyle w:val="Default"/>
        <w:rPr>
          <w:sz w:val="22"/>
          <w:szCs w:val="22"/>
        </w:rPr>
      </w:pPr>
      <w:ins w:id="11" w:author="Windows User" w:date="2018-08-22T08:43:00Z">
        <w:r>
          <w:rPr>
            <w:sz w:val="22"/>
            <w:szCs w:val="22"/>
          </w:rPr>
          <w:t>4</w:t>
        </w:r>
      </w:ins>
      <w:del w:id="12" w:author="Windows User" w:date="2018-08-22T08:43:00Z">
        <w:r w:rsidR="004E15AD" w:rsidRPr="000862C5" w:rsidDel="006D4B35">
          <w:rPr>
            <w:sz w:val="22"/>
            <w:szCs w:val="22"/>
          </w:rPr>
          <w:delText>3</w:delText>
        </w:r>
      </w:del>
      <w:r w:rsidR="004E15AD" w:rsidRPr="000862C5">
        <w:rPr>
          <w:sz w:val="22"/>
          <w:szCs w:val="22"/>
        </w:rPr>
        <w:t xml:space="preserve">. The Data relates directly to individual Data Subjects and is strictly confidential. You shall only disclose the Data to your Data Users. You shall take all reasonable measures to ensure </w:t>
      </w:r>
      <w:r w:rsidR="004E15AD" w:rsidRPr="000862C5">
        <w:rPr>
          <w:sz w:val="22"/>
          <w:szCs w:val="22"/>
        </w:rPr>
        <w:lastRenderedPageBreak/>
        <w:t xml:space="preserve">that your Data Users shall not make copies of the whole or any part of the Data without your consent, and shall keep a written record of any such copies sufficient to permit you to fulfil your obligations under clauses 3 and 7 of this Agreement. You shall not transfer or disclose any part of the Data to any other person or body. </w:t>
      </w:r>
    </w:p>
    <w:p w14:paraId="68AB4AA9" w14:textId="77777777" w:rsidR="005630EF" w:rsidRPr="000862C5" w:rsidRDefault="005630EF" w:rsidP="004E15AD">
      <w:pPr>
        <w:pStyle w:val="Default"/>
        <w:rPr>
          <w:sz w:val="22"/>
          <w:szCs w:val="22"/>
        </w:rPr>
      </w:pPr>
    </w:p>
    <w:p w14:paraId="55551184" w14:textId="2F1073BC" w:rsidR="004E15AD" w:rsidRPr="000862C5" w:rsidRDefault="006D4B35" w:rsidP="004E15AD">
      <w:pPr>
        <w:pStyle w:val="Default"/>
        <w:rPr>
          <w:sz w:val="22"/>
          <w:szCs w:val="22"/>
        </w:rPr>
      </w:pPr>
      <w:ins w:id="13" w:author="Windows User" w:date="2018-08-22T08:43:00Z">
        <w:r>
          <w:rPr>
            <w:sz w:val="22"/>
            <w:szCs w:val="22"/>
          </w:rPr>
          <w:t>5</w:t>
        </w:r>
      </w:ins>
      <w:del w:id="14" w:author="Windows User" w:date="2018-08-22T08:43:00Z">
        <w:r w:rsidR="004E15AD" w:rsidRPr="000862C5" w:rsidDel="006D4B35">
          <w:rPr>
            <w:sz w:val="22"/>
            <w:szCs w:val="22"/>
          </w:rPr>
          <w:delText>4</w:delText>
        </w:r>
      </w:del>
      <w:r w:rsidR="004E15AD" w:rsidRPr="000862C5">
        <w:rPr>
          <w:sz w:val="22"/>
          <w:szCs w:val="22"/>
        </w:rPr>
        <w:t xml:space="preserve">. You understand and acknowledge that the Data is protected by copyright and intellectual property rights. Except as reasonably required to carry out </w:t>
      </w:r>
      <w:r w:rsidR="007E0DA3">
        <w:rPr>
          <w:sz w:val="22"/>
          <w:szCs w:val="22"/>
        </w:rPr>
        <w:t>y</w:t>
      </w:r>
      <w:r w:rsidR="007E0DA3" w:rsidRPr="000862C5">
        <w:rPr>
          <w:sz w:val="22"/>
          <w:szCs w:val="22"/>
        </w:rPr>
        <w:t xml:space="preserve">our </w:t>
      </w:r>
      <w:r w:rsidR="004E15AD" w:rsidRPr="000862C5">
        <w:rPr>
          <w:sz w:val="22"/>
          <w:szCs w:val="22"/>
        </w:rPr>
        <w:t>research with the Data for the Agreed Purpose</w:t>
      </w:r>
      <w:r w:rsidR="00FD3952">
        <w:rPr>
          <w:sz w:val="22"/>
          <w:szCs w:val="22"/>
        </w:rPr>
        <w:t>,</w:t>
      </w:r>
      <w:r w:rsidR="004E15AD" w:rsidRPr="000862C5">
        <w:rPr>
          <w:sz w:val="22"/>
          <w:szCs w:val="22"/>
        </w:rPr>
        <w:t xml:space="preserve"> </w:t>
      </w:r>
      <w:r w:rsidR="007E0DA3">
        <w:rPr>
          <w:sz w:val="22"/>
          <w:szCs w:val="22"/>
        </w:rPr>
        <w:t>y</w:t>
      </w:r>
      <w:r w:rsidR="007E0DA3" w:rsidRPr="000862C5">
        <w:rPr>
          <w:sz w:val="22"/>
          <w:szCs w:val="22"/>
        </w:rPr>
        <w:t xml:space="preserve">ou </w:t>
      </w:r>
      <w:r w:rsidR="004E15AD" w:rsidRPr="000862C5">
        <w:rPr>
          <w:sz w:val="22"/>
          <w:szCs w:val="22"/>
        </w:rPr>
        <w:t xml:space="preserve">shall not duplicate, or sell, or offer for sale or transfer or offer to transfer all or part of the Data, on any media. </w:t>
      </w:r>
    </w:p>
    <w:p w14:paraId="008CE758" w14:textId="77777777" w:rsidR="005630EF" w:rsidRPr="000862C5" w:rsidRDefault="005630EF" w:rsidP="004E15AD">
      <w:pPr>
        <w:pStyle w:val="Default"/>
        <w:rPr>
          <w:sz w:val="22"/>
          <w:szCs w:val="22"/>
        </w:rPr>
      </w:pPr>
    </w:p>
    <w:p w14:paraId="48142AE6" w14:textId="2088825D" w:rsidR="004E15AD" w:rsidRPr="000862C5" w:rsidRDefault="004E15AD" w:rsidP="00DC5A46">
      <w:pPr>
        <w:autoSpaceDE w:val="0"/>
        <w:autoSpaceDN w:val="0"/>
        <w:adjustRightInd w:val="0"/>
        <w:spacing w:after="0" w:line="240" w:lineRule="auto"/>
        <w:rPr>
          <w:rFonts w:ascii="Arial" w:hAnsi="Arial" w:cs="Arial"/>
        </w:rPr>
      </w:pPr>
      <w:r w:rsidRPr="000862C5">
        <w:rPr>
          <w:rFonts w:ascii="Arial" w:hAnsi="Arial" w:cs="Arial"/>
        </w:rPr>
        <w:t>6. You accept that the Data is protected by and subject to national an</w:t>
      </w:r>
      <w:r w:rsidR="00E00A13">
        <w:rPr>
          <w:rFonts w:ascii="Arial" w:hAnsi="Arial" w:cs="Arial"/>
        </w:rPr>
        <w:t>d international laws, and that y</w:t>
      </w:r>
      <w:r w:rsidRPr="000862C5">
        <w:rPr>
          <w:rFonts w:ascii="Arial" w:hAnsi="Arial" w:cs="Arial"/>
        </w:rPr>
        <w:t>ou are responsible for ensuring compliance with any applicable laws</w:t>
      </w:r>
      <w:r w:rsidRPr="00E00A13">
        <w:rPr>
          <w:rFonts w:ascii="Arial" w:hAnsi="Arial" w:cs="Arial"/>
        </w:rPr>
        <w:t xml:space="preserve">. </w:t>
      </w:r>
      <w:r w:rsidR="00873AEB" w:rsidRPr="00E00A13">
        <w:rPr>
          <w:rFonts w:ascii="Arial" w:hAnsi="Arial" w:cs="Arial"/>
        </w:rPr>
        <w:t xml:space="preserve"> You will ensure that the data will always be physically secured (for example, through camera surveillance, locks on doors/computers, security guard); servers must not be accessible directly from the internet, (for example, they must be behind a firewall or not connected to a larger network); use of portable media, e.g., on a CD, flash drive or laptop, is discouraged, but if necessary then they should be encrypted consistent with applicable law. </w:t>
      </w:r>
      <w:r w:rsidRPr="00E00A13">
        <w:rPr>
          <w:rFonts w:ascii="Arial" w:hAnsi="Arial" w:cs="Arial"/>
        </w:rPr>
        <w:t xml:space="preserve">The </w:t>
      </w:r>
      <w:r w:rsidR="00552427">
        <w:rPr>
          <w:rFonts w:ascii="Arial" w:hAnsi="Arial" w:cs="Arial"/>
        </w:rPr>
        <w:t>DBAC</w:t>
      </w:r>
      <w:r w:rsidRPr="00E00A13">
        <w:rPr>
          <w:rFonts w:ascii="Arial" w:hAnsi="Arial" w:cs="Arial"/>
        </w:rPr>
        <w:t xml:space="preserve"> reserves the right to request and inspect data security and management documentation to ensure the adequacy of data protection measures. If the </w:t>
      </w:r>
      <w:r w:rsidR="00552427">
        <w:rPr>
          <w:rFonts w:ascii="Arial" w:hAnsi="Arial" w:cs="Arial"/>
        </w:rPr>
        <w:t>DBAC</w:t>
      </w:r>
      <w:r w:rsidRPr="00E00A13">
        <w:rPr>
          <w:rFonts w:ascii="Arial" w:hAnsi="Arial" w:cs="Arial"/>
        </w:rPr>
        <w:t xml:space="preserve"> makes any such request</w:t>
      </w:r>
      <w:r w:rsidR="00E00A13">
        <w:rPr>
          <w:rFonts w:ascii="Arial" w:hAnsi="Arial" w:cs="Arial"/>
        </w:rPr>
        <w:t>,</w:t>
      </w:r>
      <w:r w:rsidRPr="00E00A13">
        <w:rPr>
          <w:rFonts w:ascii="Arial" w:hAnsi="Arial" w:cs="Arial"/>
        </w:rPr>
        <w:t xml:space="preserve"> </w:t>
      </w:r>
      <w:r w:rsidR="00E00A13">
        <w:rPr>
          <w:rFonts w:ascii="Arial" w:hAnsi="Arial" w:cs="Arial"/>
        </w:rPr>
        <w:t>y</w:t>
      </w:r>
      <w:r w:rsidRPr="00E00A13">
        <w:rPr>
          <w:rFonts w:ascii="Arial" w:hAnsi="Arial" w:cs="Arial"/>
        </w:rPr>
        <w:t xml:space="preserve">ou agree to cooperate with it and to procure the cooperation of all your Data Users. </w:t>
      </w:r>
      <w:r w:rsidR="00DC5A46" w:rsidRPr="00E00A13">
        <w:rPr>
          <w:rFonts w:ascii="Arial" w:hAnsi="Arial" w:cs="Arial"/>
        </w:rPr>
        <w:t xml:space="preserve">You agree to notify the </w:t>
      </w:r>
      <w:r w:rsidR="00FD3952" w:rsidRPr="00E00A13">
        <w:rPr>
          <w:rFonts w:ascii="Arial" w:hAnsi="Arial" w:cs="Arial"/>
        </w:rPr>
        <w:t xml:space="preserve">H3Africa </w:t>
      </w:r>
      <w:r w:rsidR="00552427">
        <w:rPr>
          <w:rFonts w:ascii="Arial" w:hAnsi="Arial" w:cs="Arial"/>
        </w:rPr>
        <w:t>DBAC</w:t>
      </w:r>
      <w:r w:rsidR="00DC5A46" w:rsidRPr="00E00A13">
        <w:rPr>
          <w:rFonts w:ascii="Arial" w:hAnsi="Arial" w:cs="Arial"/>
        </w:rPr>
        <w:t xml:space="preserve"> of any unauthorized data sharing, breaches of data security, or inadvertent data releases that may compromise data confidentiality within 24 hours of when the incident is identified.</w:t>
      </w:r>
    </w:p>
    <w:p w14:paraId="683F74D0" w14:textId="77777777" w:rsidR="00B14E63" w:rsidRPr="000862C5" w:rsidRDefault="00B14E63" w:rsidP="004E15AD">
      <w:pPr>
        <w:pStyle w:val="Default"/>
        <w:rPr>
          <w:sz w:val="22"/>
          <w:szCs w:val="22"/>
        </w:rPr>
      </w:pPr>
    </w:p>
    <w:p w14:paraId="47C88D84" w14:textId="11B6F089" w:rsidR="004E15AD" w:rsidRPr="000862C5" w:rsidRDefault="004E15AD" w:rsidP="00B14E63">
      <w:pPr>
        <w:pStyle w:val="Default"/>
        <w:rPr>
          <w:sz w:val="22"/>
          <w:szCs w:val="22"/>
        </w:rPr>
      </w:pPr>
      <w:r w:rsidRPr="000862C5">
        <w:rPr>
          <w:sz w:val="22"/>
          <w:szCs w:val="22"/>
        </w:rPr>
        <w:t>7. Upon termination of this Agreement you will permanently delete all copies of the Data from your computer systems and storage de</w:t>
      </w:r>
      <w:r w:rsidR="00E00A13">
        <w:rPr>
          <w:sz w:val="22"/>
          <w:szCs w:val="22"/>
        </w:rPr>
        <w:t>vices and will ensure that all y</w:t>
      </w:r>
      <w:r w:rsidRPr="000862C5">
        <w:rPr>
          <w:sz w:val="22"/>
          <w:szCs w:val="22"/>
        </w:rPr>
        <w:t xml:space="preserve">our Data Users shall also permanently delete such copies. You may retain aggregate information on the proviso that such aggregate information does not allow any individuals or groups of individuals who are the subject of the Data to be identified with reasonable effort. </w:t>
      </w:r>
    </w:p>
    <w:p w14:paraId="23B4DF70" w14:textId="77777777" w:rsidR="00B14E63" w:rsidRPr="000862C5" w:rsidRDefault="00B14E63" w:rsidP="004E15AD">
      <w:pPr>
        <w:pStyle w:val="Default"/>
        <w:rPr>
          <w:sz w:val="22"/>
          <w:szCs w:val="22"/>
        </w:rPr>
      </w:pPr>
    </w:p>
    <w:p w14:paraId="13A0908A" w14:textId="2FFDE4FB" w:rsidR="004E15AD" w:rsidRPr="000862C5" w:rsidRDefault="004E15AD" w:rsidP="004E15AD">
      <w:pPr>
        <w:pStyle w:val="Default"/>
        <w:rPr>
          <w:sz w:val="22"/>
          <w:szCs w:val="22"/>
        </w:rPr>
      </w:pPr>
      <w:r w:rsidRPr="000862C5">
        <w:rPr>
          <w:sz w:val="22"/>
          <w:szCs w:val="22"/>
        </w:rPr>
        <w:t>8</w:t>
      </w:r>
      <w:r w:rsidR="00B14E63" w:rsidRPr="000862C5">
        <w:rPr>
          <w:sz w:val="22"/>
          <w:szCs w:val="22"/>
        </w:rPr>
        <w:t>.</w:t>
      </w:r>
      <w:r w:rsidRPr="000862C5">
        <w:rPr>
          <w:sz w:val="22"/>
          <w:szCs w:val="22"/>
        </w:rPr>
        <w:t xml:space="preserve"> You accept that Data will be reissued from time to time, with suitable versioning. If the reissue </w:t>
      </w:r>
      <w:r w:rsidR="00E00A13">
        <w:rPr>
          <w:sz w:val="22"/>
          <w:szCs w:val="22"/>
        </w:rPr>
        <w:t xml:space="preserve">is at the request of </w:t>
      </w:r>
      <w:r w:rsidR="00552427">
        <w:rPr>
          <w:sz w:val="22"/>
          <w:szCs w:val="22"/>
        </w:rPr>
        <w:t>DBAC</w:t>
      </w:r>
      <w:r w:rsidR="00E00A13">
        <w:rPr>
          <w:sz w:val="22"/>
          <w:szCs w:val="22"/>
        </w:rPr>
        <w:t xml:space="preserve"> you and y</w:t>
      </w:r>
      <w:r w:rsidRPr="000862C5">
        <w:rPr>
          <w:sz w:val="22"/>
          <w:szCs w:val="22"/>
        </w:rPr>
        <w:t>our Data Users will destroy all ea</w:t>
      </w:r>
      <w:r w:rsidR="00E00A13">
        <w:rPr>
          <w:sz w:val="22"/>
          <w:szCs w:val="22"/>
        </w:rPr>
        <w:t>rlier versions of the Data and y</w:t>
      </w:r>
      <w:r w:rsidRPr="000862C5">
        <w:rPr>
          <w:sz w:val="22"/>
          <w:szCs w:val="22"/>
        </w:rPr>
        <w:t xml:space="preserve">our use of the reissued version shall likewise be subject to the terms of this Agreement. </w:t>
      </w:r>
    </w:p>
    <w:p w14:paraId="74556A18" w14:textId="77777777" w:rsidR="00B14E63" w:rsidRPr="000862C5" w:rsidRDefault="00B14E63" w:rsidP="004E15AD">
      <w:pPr>
        <w:pStyle w:val="Default"/>
        <w:rPr>
          <w:sz w:val="22"/>
          <w:szCs w:val="22"/>
        </w:rPr>
      </w:pPr>
    </w:p>
    <w:p w14:paraId="0264B0EB" w14:textId="2BACFFD4" w:rsidR="004E15AD" w:rsidRPr="000862C5" w:rsidRDefault="004E15AD" w:rsidP="004E15AD">
      <w:pPr>
        <w:pStyle w:val="Default"/>
        <w:rPr>
          <w:sz w:val="22"/>
          <w:szCs w:val="22"/>
        </w:rPr>
      </w:pPr>
      <w:r w:rsidRPr="000862C5">
        <w:rPr>
          <w:sz w:val="22"/>
          <w:szCs w:val="22"/>
        </w:rPr>
        <w:t xml:space="preserve">9. You may publish </w:t>
      </w:r>
      <w:r w:rsidR="00E00A13">
        <w:rPr>
          <w:sz w:val="22"/>
          <w:szCs w:val="22"/>
        </w:rPr>
        <w:t>y</w:t>
      </w:r>
      <w:r w:rsidRPr="000862C5">
        <w:rPr>
          <w:sz w:val="22"/>
          <w:szCs w:val="22"/>
        </w:rPr>
        <w:t xml:space="preserve">our results arising from the use of the Data for the Agreed Purpose providing the Data itself is not disclosed. Aggregate or generic information generated from the Data may be published </w:t>
      </w:r>
      <w:r w:rsidR="00F15103">
        <w:rPr>
          <w:sz w:val="22"/>
          <w:szCs w:val="22"/>
        </w:rPr>
        <w:t>provided</w:t>
      </w:r>
      <w:r w:rsidRPr="000862C5">
        <w:rPr>
          <w:sz w:val="22"/>
          <w:szCs w:val="22"/>
        </w:rPr>
        <w:t xml:space="preserve"> that</w:t>
      </w:r>
      <w:r w:rsidR="00F15103">
        <w:rPr>
          <w:sz w:val="22"/>
          <w:szCs w:val="22"/>
        </w:rPr>
        <w:t xml:space="preserve"> </w:t>
      </w:r>
      <w:r w:rsidR="00956720">
        <w:rPr>
          <w:sz w:val="22"/>
          <w:szCs w:val="22"/>
        </w:rPr>
        <w:t>y</w:t>
      </w:r>
      <w:r w:rsidR="00F15103">
        <w:rPr>
          <w:sz w:val="22"/>
          <w:szCs w:val="22"/>
        </w:rPr>
        <w:t>ou believe in good faith that</w:t>
      </w:r>
      <w:r w:rsidRPr="000862C5">
        <w:rPr>
          <w:sz w:val="22"/>
          <w:szCs w:val="22"/>
        </w:rPr>
        <w:t xml:space="preserve">: </w:t>
      </w:r>
    </w:p>
    <w:p w14:paraId="6E4EFA43" w14:textId="5F5CADD5" w:rsidR="004E15AD" w:rsidRPr="000862C5" w:rsidRDefault="004E15AD" w:rsidP="00B14E63">
      <w:pPr>
        <w:pStyle w:val="Default"/>
        <w:ind w:left="993" w:hanging="426"/>
        <w:rPr>
          <w:sz w:val="22"/>
          <w:szCs w:val="22"/>
        </w:rPr>
      </w:pPr>
      <w:r w:rsidRPr="000862C5">
        <w:rPr>
          <w:sz w:val="22"/>
          <w:szCs w:val="22"/>
        </w:rPr>
        <w:t xml:space="preserve">i. </w:t>
      </w:r>
      <w:r w:rsidR="00B14E63" w:rsidRPr="000862C5">
        <w:rPr>
          <w:sz w:val="22"/>
          <w:szCs w:val="22"/>
        </w:rPr>
        <w:tab/>
      </w:r>
      <w:r w:rsidR="00F15103">
        <w:rPr>
          <w:sz w:val="22"/>
          <w:szCs w:val="22"/>
        </w:rPr>
        <w:t xml:space="preserve">the publication of </w:t>
      </w:r>
      <w:r w:rsidRPr="000862C5">
        <w:rPr>
          <w:sz w:val="22"/>
          <w:szCs w:val="22"/>
        </w:rPr>
        <w:t xml:space="preserve">such aggregate or generic information </w:t>
      </w:r>
      <w:r w:rsidR="00F15103">
        <w:rPr>
          <w:sz w:val="22"/>
          <w:szCs w:val="22"/>
        </w:rPr>
        <w:t>would</w:t>
      </w:r>
      <w:r w:rsidR="00F15103" w:rsidRPr="000862C5">
        <w:rPr>
          <w:sz w:val="22"/>
          <w:szCs w:val="22"/>
        </w:rPr>
        <w:t xml:space="preserve"> </w:t>
      </w:r>
      <w:r w:rsidRPr="000862C5">
        <w:rPr>
          <w:sz w:val="22"/>
          <w:szCs w:val="22"/>
        </w:rPr>
        <w:t xml:space="preserve">not allow Data Subjects or groups of Data Subjects to be identified; </w:t>
      </w:r>
    </w:p>
    <w:p w14:paraId="6D8C6D4E" w14:textId="77777777" w:rsidR="004E15AD" w:rsidRPr="000862C5" w:rsidRDefault="004E15AD" w:rsidP="00B14E63">
      <w:pPr>
        <w:pStyle w:val="Default"/>
        <w:ind w:left="993" w:hanging="426"/>
        <w:rPr>
          <w:sz w:val="22"/>
          <w:szCs w:val="22"/>
        </w:rPr>
      </w:pPr>
      <w:r w:rsidRPr="000862C5">
        <w:rPr>
          <w:sz w:val="22"/>
          <w:szCs w:val="22"/>
        </w:rPr>
        <w:t xml:space="preserve">ii. </w:t>
      </w:r>
      <w:r w:rsidR="00B14E63" w:rsidRPr="000862C5">
        <w:rPr>
          <w:sz w:val="22"/>
          <w:szCs w:val="22"/>
        </w:rPr>
        <w:tab/>
      </w:r>
      <w:r w:rsidRPr="000862C5">
        <w:rPr>
          <w:sz w:val="22"/>
          <w:szCs w:val="22"/>
        </w:rPr>
        <w:t xml:space="preserve">no damage or distress is or is reasonably likely to be caused to any Data Subjects or groups of Data Subjects; </w:t>
      </w:r>
    </w:p>
    <w:p w14:paraId="57D7ECB4" w14:textId="77777777" w:rsidR="004E15AD" w:rsidRPr="000862C5" w:rsidRDefault="004E15AD" w:rsidP="00B14E63">
      <w:pPr>
        <w:pStyle w:val="Default"/>
        <w:ind w:left="993" w:hanging="426"/>
        <w:rPr>
          <w:sz w:val="22"/>
          <w:szCs w:val="22"/>
        </w:rPr>
      </w:pPr>
      <w:r w:rsidRPr="000862C5">
        <w:rPr>
          <w:sz w:val="22"/>
          <w:szCs w:val="22"/>
        </w:rPr>
        <w:t xml:space="preserve">iii </w:t>
      </w:r>
      <w:r w:rsidR="00B14E63" w:rsidRPr="000862C5">
        <w:rPr>
          <w:sz w:val="22"/>
          <w:szCs w:val="22"/>
        </w:rPr>
        <w:tab/>
      </w:r>
      <w:r w:rsidRPr="000862C5">
        <w:rPr>
          <w:sz w:val="22"/>
          <w:szCs w:val="22"/>
        </w:rPr>
        <w:t xml:space="preserve">the Data will not be used in any way that could reasonably be expected to lead to ethnic stigmatisation; and </w:t>
      </w:r>
    </w:p>
    <w:p w14:paraId="65B485CF" w14:textId="0185A45E" w:rsidR="004E15AD" w:rsidRPr="000862C5" w:rsidRDefault="004E15AD" w:rsidP="00B14E63">
      <w:pPr>
        <w:pStyle w:val="Default"/>
        <w:ind w:left="993" w:hanging="426"/>
        <w:rPr>
          <w:sz w:val="22"/>
          <w:szCs w:val="22"/>
        </w:rPr>
      </w:pPr>
      <w:r w:rsidRPr="000862C5">
        <w:rPr>
          <w:sz w:val="22"/>
          <w:szCs w:val="22"/>
        </w:rPr>
        <w:t xml:space="preserve">iv </w:t>
      </w:r>
      <w:r w:rsidR="00B14E63" w:rsidRPr="000862C5">
        <w:rPr>
          <w:sz w:val="22"/>
          <w:szCs w:val="22"/>
        </w:rPr>
        <w:tab/>
        <w:t>n</w:t>
      </w:r>
      <w:r w:rsidRPr="000862C5">
        <w:rPr>
          <w:sz w:val="22"/>
          <w:szCs w:val="22"/>
        </w:rPr>
        <w:t xml:space="preserve">o attempt will be made </w:t>
      </w:r>
      <w:r w:rsidR="00F15103">
        <w:rPr>
          <w:sz w:val="22"/>
          <w:szCs w:val="22"/>
        </w:rPr>
        <w:t xml:space="preserve">by any Data User </w:t>
      </w:r>
      <w:r w:rsidRPr="000862C5">
        <w:rPr>
          <w:sz w:val="22"/>
          <w:szCs w:val="22"/>
        </w:rPr>
        <w:t xml:space="preserve">to identify the Data Subjects </w:t>
      </w:r>
    </w:p>
    <w:p w14:paraId="232D2C63" w14:textId="77777777" w:rsidR="00B14E63" w:rsidRPr="000862C5" w:rsidRDefault="00B14E63" w:rsidP="004E15AD">
      <w:pPr>
        <w:pStyle w:val="Default"/>
        <w:rPr>
          <w:sz w:val="22"/>
          <w:szCs w:val="22"/>
        </w:rPr>
      </w:pPr>
    </w:p>
    <w:p w14:paraId="3CB9CF22" w14:textId="0C192981" w:rsidR="004E15AD" w:rsidRPr="000862C5" w:rsidRDefault="004E15AD" w:rsidP="004E15AD">
      <w:pPr>
        <w:pStyle w:val="Default"/>
        <w:rPr>
          <w:sz w:val="22"/>
          <w:szCs w:val="22"/>
        </w:rPr>
      </w:pPr>
      <w:r w:rsidRPr="000862C5">
        <w:rPr>
          <w:sz w:val="22"/>
          <w:szCs w:val="22"/>
        </w:rPr>
        <w:t xml:space="preserve">10. You agree to acknowledge in any work based in whole or part on the Data, the published paper from which the Data derives, the version of the Data, and the role of the </w:t>
      </w:r>
      <w:r w:rsidR="008A6F7E" w:rsidRPr="000862C5">
        <w:rPr>
          <w:sz w:val="22"/>
          <w:szCs w:val="22"/>
        </w:rPr>
        <w:t>H3Africa</w:t>
      </w:r>
      <w:r w:rsidRPr="000862C5">
        <w:rPr>
          <w:sz w:val="22"/>
          <w:szCs w:val="22"/>
        </w:rPr>
        <w:t xml:space="preserve"> consortium and the relevant primary collectors and their funders. Suitable wording is provided in the Publications Policy given in Schedule 2</w:t>
      </w:r>
      <w:bookmarkStart w:id="15" w:name="_GoBack"/>
      <w:bookmarkEnd w:id="15"/>
      <w:r w:rsidRPr="000862C5">
        <w:rPr>
          <w:sz w:val="22"/>
          <w:szCs w:val="22"/>
        </w:rPr>
        <w:t xml:space="preserve">. </w:t>
      </w:r>
    </w:p>
    <w:p w14:paraId="2947F5A8" w14:textId="77777777" w:rsidR="00B14E63" w:rsidRPr="000862C5" w:rsidRDefault="00B14E63" w:rsidP="004E15AD">
      <w:pPr>
        <w:pStyle w:val="Default"/>
        <w:rPr>
          <w:sz w:val="22"/>
          <w:szCs w:val="22"/>
        </w:rPr>
      </w:pPr>
    </w:p>
    <w:p w14:paraId="081A2C8F" w14:textId="32D35838" w:rsidR="004E15AD" w:rsidRPr="000862C5" w:rsidRDefault="004E15AD" w:rsidP="004E15AD">
      <w:pPr>
        <w:pStyle w:val="Default"/>
        <w:rPr>
          <w:sz w:val="22"/>
          <w:szCs w:val="22"/>
        </w:rPr>
      </w:pPr>
      <w:r w:rsidRPr="000862C5">
        <w:rPr>
          <w:sz w:val="22"/>
          <w:szCs w:val="22"/>
        </w:rPr>
        <w:t xml:space="preserve">11. You agree that you will submit annual reports and any other information reasonably requested to the </w:t>
      </w:r>
      <w:r w:rsidR="00552427">
        <w:rPr>
          <w:sz w:val="22"/>
          <w:szCs w:val="22"/>
        </w:rPr>
        <w:t>DBAC</w:t>
      </w:r>
      <w:r w:rsidRPr="000862C5">
        <w:rPr>
          <w:sz w:val="22"/>
          <w:szCs w:val="22"/>
        </w:rPr>
        <w:t xml:space="preserve"> for the purposes of monitoring data use on the understanding that </w:t>
      </w:r>
      <w:r w:rsidR="00552427">
        <w:rPr>
          <w:sz w:val="22"/>
          <w:szCs w:val="22"/>
        </w:rPr>
        <w:t>DBAC</w:t>
      </w:r>
      <w:r w:rsidRPr="000862C5">
        <w:rPr>
          <w:sz w:val="22"/>
          <w:szCs w:val="22"/>
        </w:rPr>
        <w:t xml:space="preserve"> will treat all the information, data, results, and conclusions contained within such materials as confidential information belonging to the Recipient Institution. </w:t>
      </w:r>
    </w:p>
    <w:p w14:paraId="3F326097" w14:textId="77777777" w:rsidR="00B14E63" w:rsidRPr="000862C5" w:rsidRDefault="00B14E63" w:rsidP="004E15AD">
      <w:pPr>
        <w:pStyle w:val="Default"/>
        <w:rPr>
          <w:sz w:val="22"/>
          <w:szCs w:val="22"/>
        </w:rPr>
      </w:pPr>
    </w:p>
    <w:p w14:paraId="1CB93C85" w14:textId="70EC2ACA" w:rsidR="004E15AD" w:rsidRPr="000862C5" w:rsidRDefault="004E15AD" w:rsidP="004E15AD">
      <w:pPr>
        <w:pStyle w:val="Default"/>
        <w:rPr>
          <w:sz w:val="22"/>
          <w:szCs w:val="22"/>
        </w:rPr>
      </w:pPr>
      <w:r w:rsidRPr="000862C5">
        <w:rPr>
          <w:sz w:val="22"/>
          <w:szCs w:val="22"/>
        </w:rPr>
        <w:t xml:space="preserve">12. You agree that if your application is approved by </w:t>
      </w:r>
      <w:r w:rsidR="00552427">
        <w:rPr>
          <w:sz w:val="22"/>
          <w:szCs w:val="22"/>
        </w:rPr>
        <w:t>DBAC</w:t>
      </w:r>
      <w:r w:rsidRPr="000862C5">
        <w:rPr>
          <w:sz w:val="22"/>
          <w:szCs w:val="22"/>
        </w:rPr>
        <w:t xml:space="preserve">, information about the proposed research use can be posted on </w:t>
      </w:r>
      <w:r w:rsidR="008A6F7E" w:rsidRPr="000862C5">
        <w:rPr>
          <w:sz w:val="22"/>
          <w:szCs w:val="22"/>
        </w:rPr>
        <w:t>H3Africa</w:t>
      </w:r>
      <w:r w:rsidRPr="000862C5">
        <w:rPr>
          <w:sz w:val="22"/>
          <w:szCs w:val="22"/>
        </w:rPr>
        <w:t xml:space="preserve">’s public website. The information may include </w:t>
      </w:r>
      <w:r w:rsidR="00E00A13">
        <w:rPr>
          <w:sz w:val="22"/>
          <w:szCs w:val="22"/>
        </w:rPr>
        <w:t>y</w:t>
      </w:r>
      <w:r w:rsidRPr="000862C5">
        <w:rPr>
          <w:sz w:val="22"/>
          <w:szCs w:val="22"/>
        </w:rPr>
        <w:t xml:space="preserve">our name and institution, the title of the project, and a non-technical summary of the research question. </w:t>
      </w:r>
    </w:p>
    <w:p w14:paraId="2D92A3E0" w14:textId="77777777" w:rsidR="00B14E63" w:rsidRPr="000862C5" w:rsidRDefault="00B14E63" w:rsidP="004E15AD">
      <w:pPr>
        <w:pStyle w:val="Default"/>
        <w:rPr>
          <w:sz w:val="22"/>
          <w:szCs w:val="22"/>
        </w:rPr>
      </w:pPr>
    </w:p>
    <w:p w14:paraId="54A1185A" w14:textId="1110554A" w:rsidR="005C4E7F" w:rsidRDefault="004E15AD" w:rsidP="00305C67">
      <w:pPr>
        <w:pStyle w:val="Default"/>
        <w:rPr>
          <w:ins w:id="16" w:author="Windows User" w:date="2018-08-22T08:52:00Z"/>
          <w:sz w:val="22"/>
          <w:szCs w:val="22"/>
        </w:rPr>
      </w:pPr>
      <w:r w:rsidRPr="000862C5">
        <w:rPr>
          <w:sz w:val="22"/>
          <w:szCs w:val="22"/>
        </w:rPr>
        <w:t>13. You recognise that nothing in this Agreemen</w:t>
      </w:r>
      <w:r w:rsidR="00E00A13">
        <w:rPr>
          <w:sz w:val="22"/>
          <w:szCs w:val="22"/>
        </w:rPr>
        <w:t>t shall operate to transfer to y</w:t>
      </w:r>
      <w:r w:rsidRPr="000862C5">
        <w:rPr>
          <w:sz w:val="22"/>
          <w:szCs w:val="22"/>
        </w:rPr>
        <w:t xml:space="preserve">ou any intellectual property rights relating to the Data. </w:t>
      </w:r>
      <w:ins w:id="17" w:author="Windows User" w:date="2018-08-22T08:49:00Z">
        <w:r w:rsidR="005C4E7F" w:rsidRPr="005C4E7F">
          <w:rPr>
            <w:sz w:val="22"/>
            <w:szCs w:val="22"/>
          </w:rPr>
          <w:t>The Recipient and the Recipient Institution agree not to make intellectual property claims on the Data, nor use the Data to make a related intellectual property claim, and not to use or encumber the results of the Planned Analysis in a manner that would prevent or block access to, or use of, any element of the Data, or conclusions drawn directly from the Data.</w:t>
        </w:r>
      </w:ins>
    </w:p>
    <w:p w14:paraId="12D6A947" w14:textId="77777777" w:rsidR="005C4E7F" w:rsidRDefault="005C4E7F" w:rsidP="00305C67">
      <w:pPr>
        <w:pStyle w:val="Default"/>
        <w:rPr>
          <w:ins w:id="18" w:author="Windows User" w:date="2018-08-22T08:52:00Z"/>
          <w:sz w:val="22"/>
          <w:szCs w:val="22"/>
        </w:rPr>
      </w:pPr>
    </w:p>
    <w:p w14:paraId="5028CD94" w14:textId="7892C3BA" w:rsidR="005C4E7F" w:rsidRDefault="005C4E7F" w:rsidP="00305C67">
      <w:pPr>
        <w:pStyle w:val="Default"/>
        <w:rPr>
          <w:ins w:id="19" w:author="Windows User" w:date="2018-08-22T08:49:00Z"/>
          <w:sz w:val="22"/>
          <w:szCs w:val="22"/>
        </w:rPr>
      </w:pPr>
      <w:ins w:id="20" w:author="Windows User" w:date="2018-08-22T08:52:00Z">
        <w:r>
          <w:rPr>
            <w:sz w:val="22"/>
            <w:szCs w:val="22"/>
          </w:rPr>
          <w:t xml:space="preserve">14. </w:t>
        </w:r>
        <w:r w:rsidRPr="005C4E7F">
          <w:rPr>
            <w:sz w:val="22"/>
            <w:szCs w:val="22"/>
          </w:rPr>
          <w:t>Subject to Clauses 1</w:t>
        </w:r>
        <w:r>
          <w:rPr>
            <w:sz w:val="22"/>
            <w:szCs w:val="22"/>
          </w:rPr>
          <w:t>3 and 15</w:t>
        </w:r>
        <w:r w:rsidRPr="005C4E7F">
          <w:rPr>
            <w:sz w:val="22"/>
            <w:szCs w:val="22"/>
          </w:rPr>
          <w:t>, the Recipient and the Recipient Institution can elect to perform further research with the results of the Planned Analysis that would add intellectual and resource capital to the Data and decide to obtain intellectual property rights on these downstream discoveries. In this case, the Recipient and the Recipient Institution agree to implement licensing policies that will not obstruct further research with the Data</w:t>
        </w:r>
      </w:ins>
      <w:ins w:id="21" w:author="Windows User" w:date="2018-08-22T08:53:00Z">
        <w:r w:rsidR="0044151F">
          <w:rPr>
            <w:sz w:val="22"/>
            <w:szCs w:val="22"/>
          </w:rPr>
          <w:t>.</w:t>
        </w:r>
      </w:ins>
    </w:p>
    <w:p w14:paraId="433022D7" w14:textId="77777777" w:rsidR="005C4E7F" w:rsidRDefault="005C4E7F" w:rsidP="00305C67">
      <w:pPr>
        <w:pStyle w:val="Default"/>
        <w:rPr>
          <w:ins w:id="22" w:author="Windows User" w:date="2018-08-22T08:49:00Z"/>
          <w:sz w:val="22"/>
          <w:szCs w:val="22"/>
        </w:rPr>
      </w:pPr>
    </w:p>
    <w:p w14:paraId="58EB79B0" w14:textId="123A0A60" w:rsidR="00305C67" w:rsidRPr="000862C5" w:rsidRDefault="004E15AD" w:rsidP="00305C67">
      <w:pPr>
        <w:pStyle w:val="Default"/>
        <w:rPr>
          <w:sz w:val="22"/>
          <w:szCs w:val="22"/>
        </w:rPr>
      </w:pPr>
      <w:r w:rsidRPr="000862C5">
        <w:rPr>
          <w:sz w:val="22"/>
          <w:szCs w:val="22"/>
        </w:rPr>
        <w:t>1</w:t>
      </w:r>
      <w:ins w:id="23" w:author="Windows User" w:date="2018-08-22T08:52:00Z">
        <w:r w:rsidR="005C4E7F">
          <w:rPr>
            <w:sz w:val="22"/>
            <w:szCs w:val="22"/>
          </w:rPr>
          <w:t>5</w:t>
        </w:r>
      </w:ins>
      <w:del w:id="24" w:author="Windows User" w:date="2018-08-22T08:52:00Z">
        <w:r w:rsidRPr="000862C5" w:rsidDel="005C4E7F">
          <w:rPr>
            <w:sz w:val="22"/>
            <w:szCs w:val="22"/>
          </w:rPr>
          <w:delText>4</w:delText>
        </w:r>
      </w:del>
      <w:r w:rsidRPr="000862C5">
        <w:rPr>
          <w:sz w:val="22"/>
          <w:szCs w:val="22"/>
        </w:rPr>
        <w:t xml:space="preserve">. The Data was generated using </w:t>
      </w:r>
      <w:r w:rsidR="001843A1" w:rsidRPr="000862C5">
        <w:rPr>
          <w:sz w:val="22"/>
          <w:szCs w:val="22"/>
        </w:rPr>
        <w:t>Wellcome Trust or National Institutes of Health</w:t>
      </w:r>
      <w:r w:rsidRPr="000862C5">
        <w:rPr>
          <w:sz w:val="22"/>
          <w:szCs w:val="22"/>
        </w:rPr>
        <w:t xml:space="preserve"> funding with the charitable objective of providing access to affordable health solutions for the benefit of people within the developing world and to ensure the broad availability of data and information. If </w:t>
      </w:r>
      <w:r w:rsidR="00956720">
        <w:rPr>
          <w:sz w:val="22"/>
          <w:szCs w:val="22"/>
        </w:rPr>
        <w:t xml:space="preserve">you determine that </w:t>
      </w:r>
      <w:r w:rsidRPr="000862C5">
        <w:rPr>
          <w:sz w:val="22"/>
          <w:szCs w:val="22"/>
        </w:rPr>
        <w:t xml:space="preserve">results arising from </w:t>
      </w:r>
      <w:r w:rsidR="00E00A13">
        <w:rPr>
          <w:sz w:val="22"/>
          <w:szCs w:val="22"/>
        </w:rPr>
        <w:t>y</w:t>
      </w:r>
      <w:r w:rsidRPr="000862C5">
        <w:rPr>
          <w:sz w:val="22"/>
          <w:szCs w:val="22"/>
        </w:rPr>
        <w:t>our use of the Data could provide health solutions for the benefit of p</w:t>
      </w:r>
      <w:r w:rsidR="00E00A13">
        <w:rPr>
          <w:sz w:val="22"/>
          <w:szCs w:val="22"/>
        </w:rPr>
        <w:t>eople in the developing world, y</w:t>
      </w:r>
      <w:r w:rsidRPr="000862C5">
        <w:rPr>
          <w:sz w:val="22"/>
          <w:szCs w:val="22"/>
        </w:rPr>
        <w:t xml:space="preserve">ou agree to: </w:t>
      </w:r>
    </w:p>
    <w:p w14:paraId="664AA87B" w14:textId="5CA82C87" w:rsidR="004E15AD" w:rsidRPr="000862C5" w:rsidRDefault="004E15AD" w:rsidP="00305C67">
      <w:pPr>
        <w:pStyle w:val="Default"/>
        <w:ind w:left="851" w:hanging="284"/>
        <w:rPr>
          <w:sz w:val="22"/>
          <w:szCs w:val="22"/>
        </w:rPr>
      </w:pPr>
      <w:r w:rsidRPr="000862C5">
        <w:rPr>
          <w:sz w:val="22"/>
          <w:szCs w:val="22"/>
        </w:rPr>
        <w:t xml:space="preserve">i. </w:t>
      </w:r>
      <w:r w:rsidR="001843A1" w:rsidRPr="000862C5">
        <w:rPr>
          <w:sz w:val="22"/>
          <w:szCs w:val="22"/>
        </w:rPr>
        <w:tab/>
      </w:r>
      <w:r w:rsidRPr="000862C5">
        <w:rPr>
          <w:sz w:val="22"/>
          <w:szCs w:val="22"/>
        </w:rPr>
        <w:t xml:space="preserve">offer non-exclusive licenses to such results on a reasonable basis for use in low income and low-middle income countries (as defined by the World Bank) to any party that requests such a licence solely for uses within these territories; </w:t>
      </w:r>
    </w:p>
    <w:p w14:paraId="0EC64A5E" w14:textId="77777777" w:rsidR="004E15AD" w:rsidRPr="000862C5" w:rsidRDefault="004E15AD" w:rsidP="001843A1">
      <w:pPr>
        <w:pStyle w:val="Default"/>
        <w:ind w:left="851" w:hanging="284"/>
        <w:rPr>
          <w:sz w:val="22"/>
          <w:szCs w:val="22"/>
        </w:rPr>
      </w:pPr>
      <w:r w:rsidRPr="000862C5">
        <w:rPr>
          <w:sz w:val="22"/>
          <w:szCs w:val="22"/>
        </w:rPr>
        <w:t xml:space="preserve">ii. </w:t>
      </w:r>
      <w:r w:rsidR="001843A1" w:rsidRPr="000862C5">
        <w:rPr>
          <w:sz w:val="22"/>
          <w:szCs w:val="22"/>
        </w:rPr>
        <w:tab/>
      </w:r>
      <w:r w:rsidRPr="000862C5">
        <w:rPr>
          <w:sz w:val="22"/>
          <w:szCs w:val="22"/>
        </w:rPr>
        <w:t xml:space="preserve">on request, provide a non-exclusive, royalty-free licence with the right to sub-license to the Foundation of the National Institutes of Health, USA solely for uses in low income and low-middle income countries (as defined by the World Bank); </w:t>
      </w:r>
    </w:p>
    <w:p w14:paraId="6C67F815" w14:textId="77777777" w:rsidR="004E15AD" w:rsidRPr="000862C5" w:rsidRDefault="004E15AD" w:rsidP="001843A1">
      <w:pPr>
        <w:pStyle w:val="Default"/>
        <w:ind w:left="851" w:hanging="284"/>
        <w:rPr>
          <w:sz w:val="22"/>
          <w:szCs w:val="22"/>
        </w:rPr>
      </w:pPr>
      <w:r w:rsidRPr="000862C5">
        <w:rPr>
          <w:sz w:val="22"/>
          <w:szCs w:val="22"/>
        </w:rPr>
        <w:t>iii.</w:t>
      </w:r>
      <w:r w:rsidR="001843A1" w:rsidRPr="000862C5">
        <w:rPr>
          <w:sz w:val="22"/>
          <w:szCs w:val="22"/>
        </w:rPr>
        <w:tab/>
      </w:r>
      <w:r w:rsidRPr="000862C5">
        <w:rPr>
          <w:sz w:val="22"/>
          <w:szCs w:val="22"/>
        </w:rPr>
        <w:t xml:space="preserve">provide preferential access to such results to the countries that contributed the samples from which the data in the </w:t>
      </w:r>
      <w:r w:rsidR="008A6F7E" w:rsidRPr="000862C5">
        <w:rPr>
          <w:sz w:val="22"/>
          <w:szCs w:val="22"/>
        </w:rPr>
        <w:t xml:space="preserve">H3Africa </w:t>
      </w:r>
      <w:r w:rsidRPr="000862C5">
        <w:rPr>
          <w:sz w:val="22"/>
          <w:szCs w:val="22"/>
        </w:rPr>
        <w:t xml:space="preserve"> database is derived. </w:t>
      </w:r>
    </w:p>
    <w:p w14:paraId="511333BC" w14:textId="77777777" w:rsidR="001843A1" w:rsidRPr="000862C5" w:rsidRDefault="001843A1" w:rsidP="004E15AD">
      <w:pPr>
        <w:pStyle w:val="Default"/>
        <w:rPr>
          <w:sz w:val="22"/>
          <w:szCs w:val="22"/>
        </w:rPr>
      </w:pPr>
    </w:p>
    <w:p w14:paraId="245A1D21" w14:textId="1B67892C" w:rsidR="004E15AD" w:rsidRPr="000862C5" w:rsidRDefault="004E15AD" w:rsidP="005D13DA">
      <w:pPr>
        <w:autoSpaceDE w:val="0"/>
        <w:autoSpaceDN w:val="0"/>
        <w:adjustRightInd w:val="0"/>
        <w:spacing w:after="0" w:line="240" w:lineRule="auto"/>
        <w:rPr>
          <w:rFonts w:ascii="Arial" w:hAnsi="Arial" w:cs="Arial"/>
        </w:rPr>
      </w:pPr>
      <w:r w:rsidRPr="00E00A13">
        <w:rPr>
          <w:rFonts w:ascii="Arial" w:hAnsi="Arial" w:cs="Arial"/>
        </w:rPr>
        <w:t>1</w:t>
      </w:r>
      <w:del w:id="25" w:author="Windows User" w:date="2018-08-22T08:54:00Z">
        <w:r w:rsidRPr="00E00A13" w:rsidDel="0044151F">
          <w:rPr>
            <w:rFonts w:ascii="Arial" w:hAnsi="Arial" w:cs="Arial"/>
          </w:rPr>
          <w:delText>5</w:delText>
        </w:r>
      </w:del>
      <w:ins w:id="26" w:author="Windows User" w:date="2018-08-22T08:54:00Z">
        <w:r w:rsidR="0044151F">
          <w:rPr>
            <w:rFonts w:ascii="Arial" w:hAnsi="Arial" w:cs="Arial"/>
          </w:rPr>
          <w:t>6</w:t>
        </w:r>
      </w:ins>
      <w:r w:rsidRPr="00E00A13">
        <w:rPr>
          <w:rFonts w:ascii="Arial" w:hAnsi="Arial" w:cs="Arial"/>
        </w:rPr>
        <w:t>. This Agreement is not tra</w:t>
      </w:r>
      <w:r w:rsidR="00E00A13">
        <w:rPr>
          <w:rFonts w:ascii="Arial" w:hAnsi="Arial" w:cs="Arial"/>
        </w:rPr>
        <w:t>nsferable and y</w:t>
      </w:r>
      <w:r w:rsidRPr="00E00A13">
        <w:rPr>
          <w:rFonts w:ascii="Arial" w:hAnsi="Arial" w:cs="Arial"/>
        </w:rPr>
        <w:t xml:space="preserve">ou may not purport to assign it (in whole or in part) without the written consent of </w:t>
      </w:r>
      <w:r w:rsidR="00E44DBD" w:rsidRPr="00E00A13">
        <w:rPr>
          <w:rFonts w:ascii="Arial" w:hAnsi="Arial" w:cs="Arial"/>
        </w:rPr>
        <w:t xml:space="preserve">the H3Africa </w:t>
      </w:r>
      <w:r w:rsidR="00552427">
        <w:rPr>
          <w:rFonts w:ascii="Arial" w:hAnsi="Arial" w:cs="Arial"/>
        </w:rPr>
        <w:t>DBAC</w:t>
      </w:r>
      <w:r w:rsidRPr="00E00A13">
        <w:rPr>
          <w:rFonts w:ascii="Arial" w:hAnsi="Arial" w:cs="Arial"/>
        </w:rPr>
        <w:t xml:space="preserve">. </w:t>
      </w:r>
      <w:r w:rsidR="005D13DA" w:rsidRPr="00E00A13">
        <w:rPr>
          <w:rFonts w:ascii="Arial" w:hAnsi="Arial" w:cs="Arial"/>
        </w:rPr>
        <w:t>You and Approved Users agree to retain control over the data and further agree not to distribute data obtained through this Data Access Request to any entity or individual not covered in the submitted Data Access Request. You agree that if you change institutions during the access period, you will submit a new Data Access Request and Data Use Certification in which the new institution agrees to the H3Africa data use policy before data access resumes. Any versions of data stored at the prior institution for the approved use will be destroyed, unless prior request and approval has been granted to transfer responsibility for the approved research project.</w:t>
      </w:r>
    </w:p>
    <w:p w14:paraId="5B58954D" w14:textId="77777777" w:rsidR="001843A1" w:rsidRPr="000862C5" w:rsidRDefault="001843A1" w:rsidP="004E15AD">
      <w:pPr>
        <w:pStyle w:val="Default"/>
        <w:rPr>
          <w:sz w:val="22"/>
          <w:szCs w:val="22"/>
        </w:rPr>
      </w:pPr>
    </w:p>
    <w:p w14:paraId="2D88EC11" w14:textId="7A396A75" w:rsidR="004E15AD" w:rsidRPr="000862C5" w:rsidRDefault="00E00A13" w:rsidP="004E15AD">
      <w:pPr>
        <w:pStyle w:val="Default"/>
        <w:rPr>
          <w:sz w:val="22"/>
          <w:szCs w:val="22"/>
        </w:rPr>
      </w:pPr>
      <w:r>
        <w:rPr>
          <w:sz w:val="22"/>
          <w:szCs w:val="22"/>
        </w:rPr>
        <w:t>1</w:t>
      </w:r>
      <w:del w:id="27" w:author="Windows User" w:date="2018-08-22T08:54:00Z">
        <w:r w:rsidDel="0044151F">
          <w:rPr>
            <w:sz w:val="22"/>
            <w:szCs w:val="22"/>
          </w:rPr>
          <w:delText>6</w:delText>
        </w:r>
      </w:del>
      <w:ins w:id="28" w:author="Windows User" w:date="2018-08-22T08:54:00Z">
        <w:r w:rsidR="0044151F">
          <w:rPr>
            <w:sz w:val="22"/>
            <w:szCs w:val="22"/>
          </w:rPr>
          <w:t>7</w:t>
        </w:r>
      </w:ins>
      <w:r>
        <w:rPr>
          <w:sz w:val="22"/>
          <w:szCs w:val="22"/>
        </w:rPr>
        <w:t>. If y</w:t>
      </w:r>
      <w:r w:rsidR="004E15AD" w:rsidRPr="000862C5">
        <w:rPr>
          <w:sz w:val="22"/>
          <w:szCs w:val="22"/>
        </w:rPr>
        <w:t xml:space="preserve">ou commit a material breach of this Agreement or for any persistent breach of this Agreement, </w:t>
      </w:r>
      <w:r w:rsidR="00E44DBD" w:rsidRPr="000862C5">
        <w:rPr>
          <w:sz w:val="22"/>
          <w:szCs w:val="22"/>
        </w:rPr>
        <w:t xml:space="preserve">the H3Africa </w:t>
      </w:r>
      <w:r w:rsidR="00552427">
        <w:rPr>
          <w:sz w:val="22"/>
          <w:szCs w:val="22"/>
        </w:rPr>
        <w:t>DBAC</w:t>
      </w:r>
      <w:r w:rsidR="00E44DBD" w:rsidRPr="000862C5">
        <w:rPr>
          <w:sz w:val="22"/>
          <w:szCs w:val="22"/>
        </w:rPr>
        <w:t xml:space="preserve"> </w:t>
      </w:r>
      <w:r w:rsidR="004E15AD" w:rsidRPr="000862C5">
        <w:rPr>
          <w:sz w:val="22"/>
          <w:szCs w:val="22"/>
        </w:rPr>
        <w:t xml:space="preserve">may terminate this Agreement immediately by notice in writing, without prejudice to its accrued rights and remedies. </w:t>
      </w:r>
    </w:p>
    <w:p w14:paraId="61002EC6" w14:textId="77777777" w:rsidR="001843A1" w:rsidRPr="000862C5" w:rsidRDefault="001843A1" w:rsidP="004E15AD">
      <w:pPr>
        <w:pStyle w:val="Default"/>
        <w:rPr>
          <w:sz w:val="22"/>
          <w:szCs w:val="22"/>
        </w:rPr>
      </w:pPr>
    </w:p>
    <w:p w14:paraId="6B7C7387" w14:textId="6D6F5761" w:rsidR="004E15AD" w:rsidRPr="000862C5" w:rsidRDefault="004E15AD" w:rsidP="004E15AD">
      <w:pPr>
        <w:pStyle w:val="Default"/>
        <w:rPr>
          <w:sz w:val="22"/>
          <w:szCs w:val="22"/>
        </w:rPr>
      </w:pPr>
      <w:r w:rsidRPr="000862C5">
        <w:rPr>
          <w:sz w:val="22"/>
          <w:szCs w:val="22"/>
        </w:rPr>
        <w:t>1</w:t>
      </w:r>
      <w:del w:id="29" w:author="Windows User" w:date="2018-08-22T08:54:00Z">
        <w:r w:rsidRPr="000862C5" w:rsidDel="0044151F">
          <w:rPr>
            <w:sz w:val="22"/>
            <w:szCs w:val="22"/>
          </w:rPr>
          <w:delText>7</w:delText>
        </w:r>
      </w:del>
      <w:ins w:id="30" w:author="Windows User" w:date="2018-08-22T08:54:00Z">
        <w:r w:rsidR="0044151F">
          <w:rPr>
            <w:sz w:val="22"/>
            <w:szCs w:val="22"/>
          </w:rPr>
          <w:t>8</w:t>
        </w:r>
      </w:ins>
      <w:r w:rsidRPr="000862C5">
        <w:rPr>
          <w:sz w:val="22"/>
          <w:szCs w:val="22"/>
        </w:rPr>
        <w:t xml:space="preserve">. You accept that it may be necessary for the </w:t>
      </w:r>
      <w:r w:rsidR="008A6F7E" w:rsidRPr="000862C5">
        <w:rPr>
          <w:sz w:val="22"/>
          <w:szCs w:val="22"/>
        </w:rPr>
        <w:t xml:space="preserve">H3Africa </w:t>
      </w:r>
      <w:r w:rsidR="00E44DBD" w:rsidRPr="000862C5">
        <w:rPr>
          <w:sz w:val="22"/>
          <w:szCs w:val="22"/>
        </w:rPr>
        <w:t>c</w:t>
      </w:r>
      <w:r w:rsidRPr="000862C5">
        <w:rPr>
          <w:sz w:val="22"/>
          <w:szCs w:val="22"/>
        </w:rPr>
        <w:t xml:space="preserve">onsortium to alter the terms of this Agreement from time to time in order to address new concerns. In this event, </w:t>
      </w:r>
      <w:r w:rsidR="00E44DBD" w:rsidRPr="000862C5">
        <w:rPr>
          <w:sz w:val="22"/>
          <w:szCs w:val="22"/>
        </w:rPr>
        <w:t xml:space="preserve">the H3Africa </w:t>
      </w:r>
      <w:r w:rsidR="00552427">
        <w:rPr>
          <w:sz w:val="22"/>
          <w:szCs w:val="22"/>
        </w:rPr>
        <w:t>DBAC</w:t>
      </w:r>
      <w:r w:rsidR="00E44DBD" w:rsidRPr="000862C5">
        <w:rPr>
          <w:sz w:val="22"/>
          <w:szCs w:val="22"/>
        </w:rPr>
        <w:t xml:space="preserve"> </w:t>
      </w:r>
      <w:r w:rsidR="00E00A13">
        <w:rPr>
          <w:sz w:val="22"/>
          <w:szCs w:val="22"/>
        </w:rPr>
        <w:t>will contact you to inform y</w:t>
      </w:r>
      <w:r w:rsidRPr="000862C5">
        <w:rPr>
          <w:sz w:val="22"/>
          <w:szCs w:val="22"/>
        </w:rPr>
        <w:t xml:space="preserve">ou of any changes and </w:t>
      </w:r>
      <w:r w:rsidR="00E00A13">
        <w:rPr>
          <w:sz w:val="22"/>
          <w:szCs w:val="22"/>
        </w:rPr>
        <w:t>y</w:t>
      </w:r>
      <w:r w:rsidRPr="000862C5">
        <w:rPr>
          <w:sz w:val="22"/>
          <w:szCs w:val="22"/>
        </w:rPr>
        <w:t xml:space="preserve">ou agree that </w:t>
      </w:r>
      <w:r w:rsidR="00E00A13">
        <w:rPr>
          <w:sz w:val="22"/>
          <w:szCs w:val="22"/>
        </w:rPr>
        <w:t>y</w:t>
      </w:r>
      <w:r w:rsidRPr="000862C5">
        <w:rPr>
          <w:sz w:val="22"/>
          <w:szCs w:val="22"/>
        </w:rPr>
        <w:t xml:space="preserve">our continued use of the Data shall be dependent on the parties entering into a variation of the Agreement. </w:t>
      </w:r>
    </w:p>
    <w:p w14:paraId="4A87D4B0" w14:textId="77777777" w:rsidR="001843A1" w:rsidRPr="000862C5" w:rsidRDefault="001843A1" w:rsidP="004E15AD">
      <w:pPr>
        <w:pStyle w:val="Default"/>
        <w:rPr>
          <w:sz w:val="22"/>
          <w:szCs w:val="22"/>
        </w:rPr>
      </w:pPr>
    </w:p>
    <w:p w14:paraId="520D533C" w14:textId="63780D23" w:rsidR="004E15AD" w:rsidRPr="000862C5" w:rsidRDefault="004E15AD" w:rsidP="006533C4">
      <w:pPr>
        <w:autoSpaceDE w:val="0"/>
        <w:autoSpaceDN w:val="0"/>
        <w:adjustRightInd w:val="0"/>
        <w:spacing w:after="0" w:line="240" w:lineRule="auto"/>
        <w:rPr>
          <w:rFonts w:ascii="Arial" w:hAnsi="Arial" w:cs="Arial"/>
        </w:rPr>
      </w:pPr>
      <w:r w:rsidRPr="00E00A13">
        <w:rPr>
          <w:rFonts w:ascii="Arial" w:hAnsi="Arial" w:cs="Arial"/>
        </w:rPr>
        <w:t>1</w:t>
      </w:r>
      <w:ins w:id="31" w:author="Windows User" w:date="2018-08-22T08:55:00Z">
        <w:r w:rsidR="0044151F">
          <w:rPr>
            <w:rFonts w:ascii="Arial" w:hAnsi="Arial" w:cs="Arial"/>
          </w:rPr>
          <w:t>9</w:t>
        </w:r>
      </w:ins>
      <w:del w:id="32" w:author="Windows User" w:date="2018-08-22T08:55:00Z">
        <w:r w:rsidRPr="00E00A13" w:rsidDel="0044151F">
          <w:rPr>
            <w:rFonts w:ascii="Arial" w:hAnsi="Arial" w:cs="Arial"/>
          </w:rPr>
          <w:delText>8</w:delText>
        </w:r>
      </w:del>
      <w:r w:rsidRPr="00E00A13">
        <w:rPr>
          <w:rFonts w:ascii="Arial" w:hAnsi="Arial" w:cs="Arial"/>
        </w:rPr>
        <w:t xml:space="preserve">. </w:t>
      </w:r>
      <w:r w:rsidR="00305C67" w:rsidRPr="00E00A13">
        <w:rPr>
          <w:rFonts w:ascii="Arial" w:hAnsi="Arial" w:cs="Arial"/>
        </w:rPr>
        <w:t xml:space="preserve">Research access to the requested dataset(s) is granted for a period of one (1) year </w:t>
      </w:r>
      <w:r w:rsidR="006533C4" w:rsidRPr="00E00A13">
        <w:rPr>
          <w:rFonts w:ascii="Arial" w:hAnsi="Arial" w:cs="Arial"/>
        </w:rPr>
        <w:t>from the date the dataset(s) are made accessible to you</w:t>
      </w:r>
      <w:r w:rsidR="00305C67" w:rsidRPr="00E00A13">
        <w:rPr>
          <w:rFonts w:ascii="Arial" w:hAnsi="Arial" w:cs="Arial"/>
        </w:rPr>
        <w:t>.</w:t>
      </w:r>
      <w:r w:rsidR="006533C4" w:rsidRPr="00E00A13">
        <w:rPr>
          <w:rFonts w:ascii="Arial" w:hAnsi="Arial" w:cs="Arial"/>
        </w:rPr>
        <w:t xml:space="preserve"> At the end of the</w:t>
      </w:r>
      <w:r w:rsidR="00E00A13">
        <w:rPr>
          <w:rFonts w:ascii="Arial" w:hAnsi="Arial" w:cs="Arial"/>
        </w:rPr>
        <w:t xml:space="preserve"> </w:t>
      </w:r>
      <w:r w:rsidR="006533C4" w:rsidRPr="00E00A13">
        <w:rPr>
          <w:rFonts w:ascii="Arial" w:hAnsi="Arial" w:cs="Arial"/>
        </w:rPr>
        <w:t xml:space="preserve">access period, </w:t>
      </w:r>
      <w:r w:rsidR="006533C4" w:rsidRPr="00E00A13">
        <w:rPr>
          <w:rFonts w:ascii="Arial" w:hAnsi="Arial" w:cs="Arial"/>
        </w:rPr>
        <w:lastRenderedPageBreak/>
        <w:t>Approved Users agree to destroy all copies of the requested dataset(s), except as required by publication practices or law to retain them. Consideration will be given to a renewal of this agreement upon submission of a new D</w:t>
      </w:r>
      <w:r w:rsidR="00B45D36">
        <w:rPr>
          <w:rFonts w:ascii="Arial" w:hAnsi="Arial" w:cs="Arial"/>
        </w:rPr>
        <w:t xml:space="preserve">ata </w:t>
      </w:r>
      <w:r w:rsidR="006533C4" w:rsidRPr="00E00A13">
        <w:rPr>
          <w:rFonts w:ascii="Arial" w:hAnsi="Arial" w:cs="Arial"/>
        </w:rPr>
        <w:t>A</w:t>
      </w:r>
      <w:r w:rsidR="00B45D36">
        <w:rPr>
          <w:rFonts w:ascii="Arial" w:hAnsi="Arial" w:cs="Arial"/>
        </w:rPr>
        <w:t xml:space="preserve">ccess </w:t>
      </w:r>
      <w:r w:rsidR="006533C4" w:rsidRPr="00E00A13">
        <w:rPr>
          <w:rFonts w:ascii="Arial" w:hAnsi="Arial" w:cs="Arial"/>
        </w:rPr>
        <w:t>R</w:t>
      </w:r>
      <w:r w:rsidR="00B45D36">
        <w:rPr>
          <w:rFonts w:ascii="Arial" w:hAnsi="Arial" w:cs="Arial"/>
        </w:rPr>
        <w:t>equest</w:t>
      </w:r>
      <w:r w:rsidR="006533C4" w:rsidRPr="00E00A13">
        <w:rPr>
          <w:rFonts w:ascii="Arial" w:hAnsi="Arial" w:cs="Arial"/>
        </w:rPr>
        <w:t xml:space="preserve"> </w:t>
      </w:r>
      <w:r w:rsidRPr="00E00A13">
        <w:rPr>
          <w:rFonts w:ascii="Arial" w:hAnsi="Arial" w:cs="Arial"/>
        </w:rPr>
        <w:t xml:space="preserve">If requested to do so by the </w:t>
      </w:r>
      <w:r w:rsidR="00552427">
        <w:rPr>
          <w:rFonts w:ascii="Arial" w:hAnsi="Arial" w:cs="Arial"/>
        </w:rPr>
        <w:t>DBAC</w:t>
      </w:r>
      <w:r w:rsidRPr="00E00A13">
        <w:rPr>
          <w:rFonts w:ascii="Arial" w:hAnsi="Arial" w:cs="Arial"/>
        </w:rPr>
        <w:t xml:space="preserve"> or the </w:t>
      </w:r>
      <w:r w:rsidR="008A6F7E" w:rsidRPr="00E00A13">
        <w:rPr>
          <w:rFonts w:ascii="Arial" w:hAnsi="Arial" w:cs="Arial"/>
        </w:rPr>
        <w:t>H3Africa</w:t>
      </w:r>
      <w:r w:rsidRPr="00E00A13">
        <w:rPr>
          <w:rFonts w:ascii="Arial" w:hAnsi="Arial" w:cs="Arial"/>
        </w:rPr>
        <w:t xml:space="preserve"> consortium, </w:t>
      </w:r>
      <w:r w:rsidR="00E44DBD" w:rsidRPr="00E00A13">
        <w:rPr>
          <w:rFonts w:ascii="Arial" w:hAnsi="Arial" w:cs="Arial"/>
        </w:rPr>
        <w:t xml:space="preserve">the H3Africa </w:t>
      </w:r>
      <w:r w:rsidR="00552427">
        <w:rPr>
          <w:rFonts w:ascii="Arial" w:hAnsi="Arial" w:cs="Arial"/>
        </w:rPr>
        <w:t>DBAC</w:t>
      </w:r>
      <w:r w:rsidR="00E44DBD" w:rsidRPr="00E00A13">
        <w:rPr>
          <w:rFonts w:ascii="Arial" w:hAnsi="Arial" w:cs="Arial"/>
        </w:rPr>
        <w:t xml:space="preserve"> </w:t>
      </w:r>
      <w:r w:rsidRPr="00E00A13">
        <w:rPr>
          <w:rFonts w:ascii="Arial" w:hAnsi="Arial" w:cs="Arial"/>
        </w:rPr>
        <w:t>may terminate this Agreement</w:t>
      </w:r>
      <w:r w:rsidRPr="000862C5">
        <w:rPr>
          <w:rFonts w:ascii="Arial" w:hAnsi="Arial" w:cs="Arial"/>
        </w:rPr>
        <w:t xml:space="preserve"> at any time by giving one month’s notice in writing to </w:t>
      </w:r>
      <w:r w:rsidR="00E00A13">
        <w:rPr>
          <w:rFonts w:ascii="Arial" w:hAnsi="Arial" w:cs="Arial"/>
        </w:rPr>
        <w:t>y</w:t>
      </w:r>
      <w:r w:rsidRPr="000862C5">
        <w:rPr>
          <w:rFonts w:ascii="Arial" w:hAnsi="Arial" w:cs="Arial"/>
        </w:rPr>
        <w:t xml:space="preserve">ou. </w:t>
      </w:r>
    </w:p>
    <w:p w14:paraId="0BC231A1" w14:textId="77777777" w:rsidR="001843A1" w:rsidRPr="000862C5" w:rsidRDefault="001843A1" w:rsidP="004E15AD">
      <w:pPr>
        <w:pStyle w:val="Default"/>
        <w:rPr>
          <w:sz w:val="22"/>
          <w:szCs w:val="22"/>
        </w:rPr>
      </w:pPr>
    </w:p>
    <w:p w14:paraId="73AC766D" w14:textId="0F9CDCF2" w:rsidR="004E15AD" w:rsidRPr="000862C5" w:rsidRDefault="0044151F" w:rsidP="004E15AD">
      <w:pPr>
        <w:pStyle w:val="Default"/>
        <w:rPr>
          <w:sz w:val="22"/>
          <w:szCs w:val="22"/>
        </w:rPr>
      </w:pPr>
      <w:ins w:id="33" w:author="Windows User" w:date="2018-08-22T08:55:00Z">
        <w:r>
          <w:rPr>
            <w:sz w:val="22"/>
            <w:szCs w:val="22"/>
          </w:rPr>
          <w:t>20</w:t>
        </w:r>
      </w:ins>
      <w:del w:id="34" w:author="Windows User" w:date="2018-08-22T08:55:00Z">
        <w:r w:rsidR="004E15AD" w:rsidRPr="000862C5" w:rsidDel="0044151F">
          <w:rPr>
            <w:sz w:val="22"/>
            <w:szCs w:val="22"/>
          </w:rPr>
          <w:delText>19</w:delText>
        </w:r>
      </w:del>
      <w:r w:rsidR="004E15AD" w:rsidRPr="000862C5">
        <w:rPr>
          <w:sz w:val="22"/>
          <w:szCs w:val="22"/>
        </w:rPr>
        <w:t xml:space="preserve">. Your duty to protect the confidentiality of the Data received under this Agreement shall survive termination of this Agreement and shall continue in full force and effect indefinitely. </w:t>
      </w:r>
    </w:p>
    <w:p w14:paraId="5D2EF708" w14:textId="77777777" w:rsidR="001843A1" w:rsidRPr="000862C5" w:rsidRDefault="001843A1" w:rsidP="004E15AD">
      <w:pPr>
        <w:pStyle w:val="Default"/>
        <w:rPr>
          <w:sz w:val="22"/>
          <w:szCs w:val="22"/>
        </w:rPr>
      </w:pPr>
    </w:p>
    <w:p w14:paraId="5388B259" w14:textId="0FD4F29A" w:rsidR="004E15AD" w:rsidRPr="000862C5" w:rsidRDefault="004E15AD" w:rsidP="004E15AD">
      <w:pPr>
        <w:pStyle w:val="Default"/>
        <w:rPr>
          <w:sz w:val="22"/>
          <w:szCs w:val="22"/>
        </w:rPr>
      </w:pPr>
      <w:r w:rsidRPr="000862C5">
        <w:rPr>
          <w:sz w:val="22"/>
          <w:szCs w:val="22"/>
        </w:rPr>
        <w:t>2</w:t>
      </w:r>
      <w:ins w:id="35" w:author="Windows User" w:date="2018-08-22T08:55:00Z">
        <w:r w:rsidR="0044151F">
          <w:rPr>
            <w:sz w:val="22"/>
            <w:szCs w:val="22"/>
          </w:rPr>
          <w:t>1</w:t>
        </w:r>
      </w:ins>
      <w:del w:id="36" w:author="Windows User" w:date="2018-08-22T08:55:00Z">
        <w:r w:rsidRPr="000862C5" w:rsidDel="0044151F">
          <w:rPr>
            <w:sz w:val="22"/>
            <w:szCs w:val="22"/>
          </w:rPr>
          <w:delText>0</w:delText>
        </w:r>
      </w:del>
      <w:r w:rsidRPr="000862C5">
        <w:rPr>
          <w:sz w:val="22"/>
          <w:szCs w:val="22"/>
        </w:rPr>
        <w:t xml:space="preserve">. This Agreement shall be governed by </w:t>
      </w:r>
      <w:r w:rsidR="00956720">
        <w:rPr>
          <w:sz w:val="22"/>
          <w:szCs w:val="22"/>
        </w:rPr>
        <w:t>the</w:t>
      </w:r>
      <w:r w:rsidR="00956720" w:rsidRPr="000862C5">
        <w:rPr>
          <w:sz w:val="22"/>
          <w:szCs w:val="22"/>
        </w:rPr>
        <w:t xml:space="preserve"> </w:t>
      </w:r>
      <w:r w:rsidRPr="000862C5">
        <w:rPr>
          <w:sz w:val="22"/>
          <w:szCs w:val="22"/>
        </w:rPr>
        <w:t>Law</w:t>
      </w:r>
      <w:r w:rsidR="00956720">
        <w:rPr>
          <w:sz w:val="22"/>
          <w:szCs w:val="22"/>
        </w:rPr>
        <w:t xml:space="preserve"> of the country of the requesting institution</w:t>
      </w:r>
      <w:r w:rsidRPr="000862C5">
        <w:rPr>
          <w:sz w:val="22"/>
          <w:szCs w:val="22"/>
        </w:rPr>
        <w:t xml:space="preserve">, and the parties submit to the exclusive jurisdiction of the </w:t>
      </w:r>
      <w:r w:rsidR="00105B8A">
        <w:rPr>
          <w:sz w:val="22"/>
          <w:szCs w:val="22"/>
        </w:rPr>
        <w:t xml:space="preserve">relevant </w:t>
      </w:r>
      <w:r w:rsidRPr="000862C5">
        <w:rPr>
          <w:sz w:val="22"/>
          <w:szCs w:val="22"/>
        </w:rPr>
        <w:t xml:space="preserve">Courts for the resolution of any dispute which may arise out of this Agreement, save that </w:t>
      </w:r>
      <w:r w:rsidR="00E44DBD" w:rsidRPr="000862C5">
        <w:rPr>
          <w:sz w:val="22"/>
          <w:szCs w:val="22"/>
        </w:rPr>
        <w:t xml:space="preserve">the H3Africa </w:t>
      </w:r>
      <w:r w:rsidR="00552427">
        <w:rPr>
          <w:sz w:val="22"/>
          <w:szCs w:val="22"/>
        </w:rPr>
        <w:t>DBAC</w:t>
      </w:r>
      <w:r w:rsidR="00E44DBD" w:rsidRPr="000862C5">
        <w:rPr>
          <w:sz w:val="22"/>
          <w:szCs w:val="22"/>
        </w:rPr>
        <w:t xml:space="preserve"> </w:t>
      </w:r>
      <w:r w:rsidRPr="000862C5">
        <w:rPr>
          <w:sz w:val="22"/>
          <w:szCs w:val="22"/>
        </w:rPr>
        <w:t xml:space="preserve">may apply to any court having jurisdiction over the Recipient and/or Recipient Institution for an injunction or other order restraining the Recipient and/or Recipient Institution from any actual or threatened breach of its obligations of confidentiality. </w:t>
      </w:r>
    </w:p>
    <w:tbl>
      <w:tblPr>
        <w:tblW w:w="0" w:type="auto"/>
        <w:tblBorders>
          <w:top w:val="nil"/>
          <w:left w:val="nil"/>
          <w:bottom w:val="nil"/>
          <w:right w:val="nil"/>
        </w:tblBorders>
        <w:tblLayout w:type="fixed"/>
        <w:tblLook w:val="0000" w:firstRow="0" w:lastRow="0" w:firstColumn="0" w:lastColumn="0" w:noHBand="0" w:noVBand="0"/>
      </w:tblPr>
      <w:tblGrid>
        <w:gridCol w:w="4491"/>
        <w:gridCol w:w="4491"/>
      </w:tblGrid>
      <w:tr w:rsidR="004E15AD" w:rsidRPr="000862C5" w14:paraId="7ED8C1AC" w14:textId="77777777">
        <w:trPr>
          <w:trHeight w:val="802"/>
        </w:trPr>
        <w:tc>
          <w:tcPr>
            <w:tcW w:w="4491" w:type="dxa"/>
          </w:tcPr>
          <w:p w14:paraId="2CBBBA8B" w14:textId="77777777" w:rsidR="001843A1" w:rsidRPr="000862C5" w:rsidRDefault="001843A1">
            <w:pPr>
              <w:pStyle w:val="Default"/>
              <w:rPr>
                <w:sz w:val="22"/>
                <w:szCs w:val="22"/>
              </w:rPr>
            </w:pPr>
          </w:p>
          <w:p w14:paraId="549E5216" w14:textId="77777777" w:rsidR="001843A1" w:rsidRPr="000862C5" w:rsidRDefault="001843A1">
            <w:pPr>
              <w:pStyle w:val="Default"/>
              <w:rPr>
                <w:sz w:val="22"/>
                <w:szCs w:val="22"/>
              </w:rPr>
            </w:pPr>
          </w:p>
          <w:p w14:paraId="78087CBD" w14:textId="0E4D63A8" w:rsidR="004E15AD" w:rsidRPr="000862C5" w:rsidRDefault="004E15AD" w:rsidP="00E44DBD">
            <w:pPr>
              <w:pStyle w:val="Default"/>
              <w:rPr>
                <w:sz w:val="22"/>
                <w:szCs w:val="22"/>
              </w:rPr>
            </w:pPr>
            <w:r w:rsidRPr="000862C5">
              <w:rPr>
                <w:sz w:val="22"/>
                <w:szCs w:val="22"/>
              </w:rPr>
              <w:t xml:space="preserve">AS WITNESS the hands of authorised signatories for the parties on the date first mentioned above. SIGNED for and on behalf of the </w:t>
            </w:r>
            <w:r w:rsidR="00E44DBD" w:rsidRPr="000862C5">
              <w:rPr>
                <w:sz w:val="22"/>
                <w:szCs w:val="22"/>
              </w:rPr>
              <w:t xml:space="preserve">H3Africa </w:t>
            </w:r>
            <w:r w:rsidR="00552427">
              <w:rPr>
                <w:sz w:val="22"/>
                <w:szCs w:val="22"/>
              </w:rPr>
              <w:t>DBAC</w:t>
            </w:r>
            <w:r w:rsidRPr="000862C5">
              <w:rPr>
                <w:sz w:val="22"/>
                <w:szCs w:val="22"/>
              </w:rPr>
              <w:t xml:space="preserve">: </w:t>
            </w:r>
          </w:p>
        </w:tc>
        <w:tc>
          <w:tcPr>
            <w:tcW w:w="4491" w:type="dxa"/>
          </w:tcPr>
          <w:p w14:paraId="0E6D56A9" w14:textId="77777777" w:rsidR="001843A1" w:rsidRPr="000862C5" w:rsidRDefault="001843A1">
            <w:pPr>
              <w:pStyle w:val="Default"/>
              <w:rPr>
                <w:sz w:val="22"/>
                <w:szCs w:val="22"/>
              </w:rPr>
            </w:pPr>
          </w:p>
          <w:p w14:paraId="77BF2981" w14:textId="77777777" w:rsidR="001843A1" w:rsidRPr="000862C5" w:rsidRDefault="001843A1">
            <w:pPr>
              <w:pStyle w:val="Default"/>
              <w:rPr>
                <w:sz w:val="22"/>
                <w:szCs w:val="22"/>
              </w:rPr>
            </w:pPr>
          </w:p>
          <w:p w14:paraId="7107DABB" w14:textId="77777777" w:rsidR="004E15AD" w:rsidRPr="000862C5" w:rsidRDefault="004E15AD">
            <w:pPr>
              <w:pStyle w:val="Default"/>
              <w:rPr>
                <w:sz w:val="22"/>
                <w:szCs w:val="22"/>
              </w:rPr>
            </w:pPr>
            <w:r w:rsidRPr="000862C5">
              <w:rPr>
                <w:sz w:val="22"/>
                <w:szCs w:val="22"/>
              </w:rPr>
              <w:t xml:space="preserve">SIGNED for and on behalf of the Recipient Institution </w:t>
            </w:r>
          </w:p>
          <w:p w14:paraId="6913E89A" w14:textId="77777777" w:rsidR="004E15AD" w:rsidRPr="000862C5" w:rsidRDefault="004E15AD">
            <w:pPr>
              <w:pStyle w:val="Default"/>
              <w:rPr>
                <w:sz w:val="22"/>
                <w:szCs w:val="22"/>
              </w:rPr>
            </w:pPr>
            <w:r w:rsidRPr="000862C5">
              <w:rPr>
                <w:sz w:val="22"/>
                <w:szCs w:val="22"/>
              </w:rPr>
              <w:t xml:space="preserve">__________________________________ </w:t>
            </w:r>
          </w:p>
          <w:p w14:paraId="65618512" w14:textId="77777777" w:rsidR="00B44537" w:rsidRPr="000862C5" w:rsidRDefault="00B44537">
            <w:pPr>
              <w:pStyle w:val="Default"/>
              <w:rPr>
                <w:sz w:val="22"/>
                <w:szCs w:val="22"/>
              </w:rPr>
            </w:pPr>
          </w:p>
          <w:p w14:paraId="08F59A8E" w14:textId="77777777" w:rsidR="004E15AD" w:rsidRPr="000862C5" w:rsidRDefault="004E15AD">
            <w:pPr>
              <w:pStyle w:val="Default"/>
              <w:rPr>
                <w:sz w:val="22"/>
                <w:szCs w:val="22"/>
              </w:rPr>
            </w:pPr>
            <w:r w:rsidRPr="000862C5">
              <w:rPr>
                <w:sz w:val="22"/>
                <w:szCs w:val="22"/>
              </w:rPr>
              <w:t xml:space="preserve">__________________________________: </w:t>
            </w:r>
          </w:p>
        </w:tc>
      </w:tr>
    </w:tbl>
    <w:p w14:paraId="60607810" w14:textId="77777777" w:rsidR="004E15AD" w:rsidRPr="000862C5" w:rsidRDefault="004E15AD" w:rsidP="004E15AD">
      <w:pPr>
        <w:autoSpaceDE w:val="0"/>
        <w:autoSpaceDN w:val="0"/>
        <w:adjustRightInd w:val="0"/>
        <w:spacing w:after="0" w:line="240" w:lineRule="auto"/>
        <w:rPr>
          <w:rFonts w:ascii="Arial" w:hAnsi="Arial" w:cs="Arial"/>
          <w:b/>
          <w:bCs/>
          <w:color w:val="000000"/>
        </w:rPr>
      </w:pPr>
    </w:p>
    <w:p w14:paraId="4414E9D9" w14:textId="77777777" w:rsidR="00B44537" w:rsidRPr="000862C5" w:rsidRDefault="00B44537" w:rsidP="004E15AD">
      <w:pPr>
        <w:autoSpaceDE w:val="0"/>
        <w:autoSpaceDN w:val="0"/>
        <w:adjustRightInd w:val="0"/>
        <w:spacing w:after="0" w:line="240" w:lineRule="auto"/>
        <w:rPr>
          <w:rFonts w:ascii="Arial" w:hAnsi="Arial" w:cs="Arial"/>
          <w:b/>
          <w:bCs/>
          <w:color w:val="000000"/>
        </w:rPr>
      </w:pPr>
    </w:p>
    <w:p w14:paraId="52ABF087" w14:textId="77777777" w:rsidR="00B44537" w:rsidRPr="000862C5" w:rsidRDefault="00B44537" w:rsidP="004E15AD">
      <w:pPr>
        <w:autoSpaceDE w:val="0"/>
        <w:autoSpaceDN w:val="0"/>
        <w:adjustRightInd w:val="0"/>
        <w:spacing w:after="0" w:line="240" w:lineRule="auto"/>
        <w:rPr>
          <w:rFonts w:ascii="Arial" w:hAnsi="Arial" w:cs="Arial"/>
          <w:b/>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478"/>
        <w:gridCol w:w="4478"/>
      </w:tblGrid>
      <w:tr w:rsidR="00B44537" w:rsidRPr="000862C5" w14:paraId="72DB005F" w14:textId="77777777">
        <w:trPr>
          <w:trHeight w:val="250"/>
        </w:trPr>
        <w:tc>
          <w:tcPr>
            <w:tcW w:w="4478" w:type="dxa"/>
          </w:tcPr>
          <w:p w14:paraId="4BF20E24"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 xml:space="preserve">Name:__________________________ </w:t>
            </w:r>
          </w:p>
        </w:tc>
        <w:tc>
          <w:tcPr>
            <w:tcW w:w="4478" w:type="dxa"/>
          </w:tcPr>
          <w:p w14:paraId="27C26DA4"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Name:____________________________</w:t>
            </w:r>
          </w:p>
          <w:p w14:paraId="7BE917E4" w14:textId="77777777" w:rsidR="00B44537" w:rsidRPr="000862C5" w:rsidRDefault="00B44537" w:rsidP="00B44537">
            <w:pPr>
              <w:autoSpaceDE w:val="0"/>
              <w:autoSpaceDN w:val="0"/>
              <w:adjustRightInd w:val="0"/>
              <w:spacing w:after="0" w:line="240" w:lineRule="auto"/>
              <w:rPr>
                <w:rFonts w:ascii="Arial" w:hAnsi="Arial" w:cs="Arial"/>
                <w:color w:val="000000"/>
              </w:rPr>
            </w:pPr>
          </w:p>
        </w:tc>
      </w:tr>
      <w:tr w:rsidR="00B44537" w:rsidRPr="000862C5" w14:paraId="1957450F" w14:textId="77777777">
        <w:trPr>
          <w:trHeight w:val="112"/>
        </w:trPr>
        <w:tc>
          <w:tcPr>
            <w:tcW w:w="4478" w:type="dxa"/>
          </w:tcPr>
          <w:p w14:paraId="53D7CFAF"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 xml:space="preserve">Position:________________________ </w:t>
            </w:r>
          </w:p>
        </w:tc>
        <w:tc>
          <w:tcPr>
            <w:tcW w:w="4478" w:type="dxa"/>
          </w:tcPr>
          <w:p w14:paraId="61C9826A"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Position:__________________________</w:t>
            </w:r>
          </w:p>
          <w:p w14:paraId="59792A72" w14:textId="77777777" w:rsidR="00B44537" w:rsidRPr="000862C5" w:rsidRDefault="00B44537" w:rsidP="00B44537">
            <w:pPr>
              <w:autoSpaceDE w:val="0"/>
              <w:autoSpaceDN w:val="0"/>
              <w:adjustRightInd w:val="0"/>
              <w:spacing w:after="0" w:line="240" w:lineRule="auto"/>
              <w:rPr>
                <w:rFonts w:ascii="Arial" w:hAnsi="Arial" w:cs="Arial"/>
                <w:color w:val="000000"/>
              </w:rPr>
            </w:pPr>
          </w:p>
        </w:tc>
      </w:tr>
      <w:tr w:rsidR="00B44537" w:rsidRPr="000862C5" w14:paraId="5B60956E" w14:textId="77777777">
        <w:trPr>
          <w:trHeight w:val="112"/>
        </w:trPr>
        <w:tc>
          <w:tcPr>
            <w:tcW w:w="4478" w:type="dxa"/>
          </w:tcPr>
          <w:p w14:paraId="52A1ABB3"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 xml:space="preserve">Signature:_______________________ </w:t>
            </w:r>
          </w:p>
        </w:tc>
        <w:tc>
          <w:tcPr>
            <w:tcW w:w="4478" w:type="dxa"/>
          </w:tcPr>
          <w:p w14:paraId="6F467368" w14:textId="77777777" w:rsidR="00B44537" w:rsidRPr="000862C5" w:rsidRDefault="00B44537" w:rsidP="00B44537">
            <w:pPr>
              <w:autoSpaceDE w:val="0"/>
              <w:autoSpaceDN w:val="0"/>
              <w:adjustRightInd w:val="0"/>
              <w:spacing w:after="0" w:line="240" w:lineRule="auto"/>
              <w:rPr>
                <w:rFonts w:ascii="Arial" w:hAnsi="Arial" w:cs="Arial"/>
                <w:color w:val="000000"/>
              </w:rPr>
            </w:pPr>
            <w:r w:rsidRPr="000862C5">
              <w:rPr>
                <w:rFonts w:ascii="Arial" w:hAnsi="Arial" w:cs="Arial"/>
                <w:color w:val="000000"/>
              </w:rPr>
              <w:t xml:space="preserve">Signature:_________________________ </w:t>
            </w:r>
          </w:p>
        </w:tc>
      </w:tr>
    </w:tbl>
    <w:p w14:paraId="18FCD4CB" w14:textId="77777777" w:rsidR="00B44537" w:rsidRPr="000862C5" w:rsidRDefault="00B44537">
      <w:pPr>
        <w:rPr>
          <w:rFonts w:ascii="Arial" w:hAnsi="Arial" w:cs="Arial"/>
          <w:b/>
          <w:bCs/>
          <w:color w:val="000000"/>
        </w:rPr>
      </w:pPr>
    </w:p>
    <w:p w14:paraId="54DBC4D9" w14:textId="77777777" w:rsidR="00B44537" w:rsidRPr="000862C5" w:rsidRDefault="00B44537">
      <w:pPr>
        <w:rPr>
          <w:rFonts w:ascii="Arial" w:hAnsi="Arial" w:cs="Arial"/>
          <w:b/>
          <w:bCs/>
          <w:color w:val="000000"/>
        </w:rPr>
      </w:pPr>
      <w:r w:rsidRPr="000862C5">
        <w:rPr>
          <w:rFonts w:ascii="Arial" w:hAnsi="Arial" w:cs="Arial"/>
          <w:b/>
          <w:bCs/>
          <w:color w:val="000000"/>
        </w:rPr>
        <w:br w:type="page"/>
      </w:r>
    </w:p>
    <w:p w14:paraId="0D4ECB7D" w14:textId="77777777" w:rsidR="004D2874" w:rsidRPr="000862C5" w:rsidRDefault="004D2874" w:rsidP="004D2874">
      <w:pPr>
        <w:autoSpaceDE w:val="0"/>
        <w:autoSpaceDN w:val="0"/>
        <w:adjustRightInd w:val="0"/>
        <w:spacing w:after="0" w:line="240" w:lineRule="auto"/>
        <w:jc w:val="center"/>
        <w:rPr>
          <w:rFonts w:ascii="Arial" w:hAnsi="Arial" w:cs="Arial"/>
          <w:b/>
          <w:bCs/>
          <w:color w:val="000000"/>
          <w:u w:val="single"/>
        </w:rPr>
      </w:pPr>
      <w:r w:rsidRPr="000862C5">
        <w:rPr>
          <w:rFonts w:ascii="Arial" w:hAnsi="Arial" w:cs="Arial"/>
          <w:b/>
          <w:bCs/>
          <w:color w:val="000000"/>
          <w:u w:val="single"/>
        </w:rPr>
        <w:lastRenderedPageBreak/>
        <w:t>Schedule 1</w:t>
      </w:r>
    </w:p>
    <w:p w14:paraId="020FF9C7" w14:textId="77777777" w:rsidR="004D2874" w:rsidRPr="000862C5" w:rsidRDefault="004D2874" w:rsidP="004E15AD">
      <w:pPr>
        <w:autoSpaceDE w:val="0"/>
        <w:autoSpaceDN w:val="0"/>
        <w:adjustRightInd w:val="0"/>
        <w:spacing w:after="0" w:line="240" w:lineRule="auto"/>
        <w:rPr>
          <w:rFonts w:ascii="Arial" w:hAnsi="Arial" w:cs="Arial"/>
          <w:b/>
          <w:bCs/>
          <w:color w:val="000000"/>
        </w:rPr>
      </w:pPr>
    </w:p>
    <w:p w14:paraId="0D501804" w14:textId="77777777" w:rsidR="00156DBE" w:rsidRDefault="00156DBE" w:rsidP="00156DBE">
      <w:pPr>
        <w:autoSpaceDE w:val="0"/>
        <w:autoSpaceDN w:val="0"/>
        <w:adjustRightInd w:val="0"/>
        <w:spacing w:after="0" w:line="240" w:lineRule="auto"/>
        <w:rPr>
          <w:rFonts w:ascii="Arial" w:hAnsi="Arial" w:cs="Arial"/>
          <w:b/>
          <w:bCs/>
          <w:color w:val="000000"/>
        </w:rPr>
      </w:pPr>
    </w:p>
    <w:p w14:paraId="05CB0814" w14:textId="22B91F45" w:rsidR="001339B0" w:rsidRPr="001339B0" w:rsidRDefault="001339B0" w:rsidP="00156DBE">
      <w:pPr>
        <w:autoSpaceDE w:val="0"/>
        <w:autoSpaceDN w:val="0"/>
        <w:adjustRightInd w:val="0"/>
        <w:spacing w:after="0" w:line="240" w:lineRule="auto"/>
        <w:rPr>
          <w:rFonts w:ascii="Arial" w:hAnsi="Arial" w:cs="Arial"/>
          <w:bCs/>
          <w:color w:val="000000"/>
        </w:rPr>
      </w:pPr>
      <w:r w:rsidRPr="001339B0">
        <w:rPr>
          <w:rFonts w:ascii="Arial" w:hAnsi="Arial" w:cs="Arial"/>
          <w:bCs/>
          <w:color w:val="000000"/>
        </w:rPr>
        <w:t>Schedule 1 is the completed Data Access Request Form, which must be appended to the Data Access Agreement.</w:t>
      </w:r>
    </w:p>
    <w:p w14:paraId="59018888" w14:textId="77777777" w:rsidR="001339B0" w:rsidRPr="000862C5" w:rsidRDefault="001339B0" w:rsidP="00156DBE">
      <w:pPr>
        <w:autoSpaceDE w:val="0"/>
        <w:autoSpaceDN w:val="0"/>
        <w:adjustRightInd w:val="0"/>
        <w:spacing w:after="0" w:line="240" w:lineRule="auto"/>
        <w:rPr>
          <w:rFonts w:ascii="Arial" w:hAnsi="Arial" w:cs="Arial"/>
          <w:b/>
          <w:bCs/>
          <w:color w:val="000000"/>
        </w:rPr>
      </w:pPr>
    </w:p>
    <w:p w14:paraId="545A226B" w14:textId="77777777" w:rsidR="004D2874" w:rsidRPr="000862C5" w:rsidRDefault="004D2874" w:rsidP="004D2874">
      <w:pPr>
        <w:pStyle w:val="Default"/>
        <w:jc w:val="center"/>
        <w:rPr>
          <w:b/>
          <w:sz w:val="22"/>
          <w:szCs w:val="22"/>
          <w:u w:val="single"/>
        </w:rPr>
      </w:pPr>
      <w:r w:rsidRPr="000862C5">
        <w:rPr>
          <w:b/>
          <w:sz w:val="22"/>
          <w:szCs w:val="22"/>
          <w:u w:val="single"/>
        </w:rPr>
        <w:t>Schedule 2</w:t>
      </w:r>
    </w:p>
    <w:p w14:paraId="0A841285" w14:textId="77777777" w:rsidR="004D2874" w:rsidRPr="000862C5" w:rsidRDefault="004D2874" w:rsidP="004E15AD">
      <w:pPr>
        <w:pStyle w:val="Default"/>
        <w:rPr>
          <w:b/>
          <w:sz w:val="22"/>
          <w:szCs w:val="22"/>
        </w:rPr>
      </w:pPr>
    </w:p>
    <w:p w14:paraId="2B4CCE58" w14:textId="77777777" w:rsidR="004D2874" w:rsidRPr="000862C5" w:rsidRDefault="004D2874" w:rsidP="004E15AD">
      <w:pPr>
        <w:pStyle w:val="Default"/>
        <w:rPr>
          <w:b/>
          <w:bCs/>
          <w:sz w:val="22"/>
          <w:szCs w:val="22"/>
        </w:rPr>
      </w:pPr>
    </w:p>
    <w:p w14:paraId="01B92957" w14:textId="77777777" w:rsidR="004E15AD" w:rsidRPr="000862C5" w:rsidRDefault="004E15AD" w:rsidP="004E15AD">
      <w:pPr>
        <w:pStyle w:val="Default"/>
        <w:rPr>
          <w:b/>
          <w:bCs/>
          <w:sz w:val="22"/>
          <w:szCs w:val="22"/>
        </w:rPr>
      </w:pPr>
      <w:r w:rsidRPr="000862C5">
        <w:rPr>
          <w:b/>
          <w:bCs/>
          <w:sz w:val="22"/>
          <w:szCs w:val="22"/>
        </w:rPr>
        <w:t xml:space="preserve">Publications Policy </w:t>
      </w:r>
    </w:p>
    <w:p w14:paraId="79FEC94F" w14:textId="77777777" w:rsidR="00E44DBD" w:rsidRPr="000862C5" w:rsidRDefault="00E44DBD" w:rsidP="004E15AD">
      <w:pPr>
        <w:pStyle w:val="Default"/>
        <w:rPr>
          <w:sz w:val="22"/>
          <w:szCs w:val="22"/>
        </w:rPr>
      </w:pPr>
    </w:p>
    <w:p w14:paraId="1F299D16" w14:textId="776BCABE" w:rsidR="004E15AD" w:rsidRPr="000862C5" w:rsidRDefault="004E15AD" w:rsidP="004D2874">
      <w:pPr>
        <w:autoSpaceDE w:val="0"/>
        <w:autoSpaceDN w:val="0"/>
        <w:adjustRightInd w:val="0"/>
        <w:spacing w:after="0" w:line="240" w:lineRule="auto"/>
        <w:rPr>
          <w:rFonts w:ascii="Arial" w:hAnsi="Arial" w:cs="Arial"/>
          <w:color w:val="000000"/>
        </w:rPr>
      </w:pPr>
      <w:r w:rsidRPr="000862C5">
        <w:rPr>
          <w:rFonts w:ascii="Arial" w:hAnsi="Arial" w:cs="Arial"/>
          <w:color w:val="000000"/>
        </w:rPr>
        <w:t xml:space="preserve">Authors who use data from </w:t>
      </w:r>
      <w:r w:rsidR="004D2874" w:rsidRPr="000862C5">
        <w:rPr>
          <w:rFonts w:ascii="Arial" w:hAnsi="Arial" w:cs="Arial"/>
          <w:color w:val="000000"/>
        </w:rPr>
        <w:t xml:space="preserve">the </w:t>
      </w:r>
      <w:r w:rsidR="008A6F7E" w:rsidRPr="000862C5">
        <w:rPr>
          <w:rFonts w:ascii="Arial" w:hAnsi="Arial" w:cs="Arial"/>
          <w:color w:val="000000"/>
        </w:rPr>
        <w:t xml:space="preserve">H3Africa </w:t>
      </w:r>
      <w:r w:rsidR="004D2874" w:rsidRPr="000862C5">
        <w:rPr>
          <w:rFonts w:ascii="Arial" w:hAnsi="Arial" w:cs="Arial"/>
          <w:color w:val="000000"/>
        </w:rPr>
        <w:t>consortium</w:t>
      </w:r>
      <w:r w:rsidRPr="000862C5">
        <w:rPr>
          <w:rFonts w:ascii="Arial" w:hAnsi="Arial" w:cs="Arial"/>
          <w:color w:val="000000"/>
        </w:rPr>
        <w:t xml:space="preserve"> must acknowledge </w:t>
      </w:r>
      <w:r w:rsidR="008A6F7E" w:rsidRPr="000862C5">
        <w:rPr>
          <w:rFonts w:ascii="Arial" w:hAnsi="Arial" w:cs="Arial"/>
          <w:color w:val="000000"/>
        </w:rPr>
        <w:t xml:space="preserve">H3Africa </w:t>
      </w:r>
      <w:r w:rsidRPr="000862C5">
        <w:rPr>
          <w:rFonts w:ascii="Arial" w:hAnsi="Arial" w:cs="Arial"/>
          <w:color w:val="000000"/>
        </w:rPr>
        <w:t>using the following wording "</w:t>
      </w:r>
      <w:r w:rsidRPr="000862C5">
        <w:rPr>
          <w:rFonts w:ascii="Arial" w:hAnsi="Arial" w:cs="Arial"/>
          <w:i/>
          <w:iCs/>
          <w:color w:val="000000"/>
        </w:rPr>
        <w:t xml:space="preserve">This study makes use of data generated by </w:t>
      </w:r>
      <w:r w:rsidR="004D2874" w:rsidRPr="000862C5">
        <w:rPr>
          <w:rFonts w:ascii="Arial" w:hAnsi="Arial" w:cs="Arial"/>
          <w:i/>
          <w:iCs/>
          <w:color w:val="000000"/>
        </w:rPr>
        <w:t>H3Africa</w:t>
      </w:r>
      <w:r w:rsidRPr="000862C5">
        <w:rPr>
          <w:rFonts w:ascii="Arial" w:hAnsi="Arial" w:cs="Arial"/>
          <w:i/>
          <w:iCs/>
          <w:color w:val="000000"/>
        </w:rPr>
        <w:t>. A full list of the investigators who contributed to the generation of the data is available from www.</w:t>
      </w:r>
      <w:r w:rsidR="008A6F7E" w:rsidRPr="000862C5">
        <w:rPr>
          <w:rFonts w:ascii="Arial" w:hAnsi="Arial" w:cs="Arial"/>
          <w:i/>
          <w:iCs/>
          <w:color w:val="000000"/>
        </w:rPr>
        <w:t xml:space="preserve">H3Africa </w:t>
      </w:r>
      <w:r w:rsidR="004D2874" w:rsidRPr="000862C5">
        <w:rPr>
          <w:rFonts w:ascii="Arial" w:hAnsi="Arial" w:cs="Arial"/>
          <w:i/>
          <w:iCs/>
          <w:color w:val="000000"/>
        </w:rPr>
        <w:t>org</w:t>
      </w:r>
      <w:r w:rsidRPr="000862C5">
        <w:rPr>
          <w:rFonts w:ascii="Arial" w:hAnsi="Arial" w:cs="Arial"/>
          <w:i/>
          <w:iCs/>
          <w:color w:val="000000"/>
        </w:rPr>
        <w:t xml:space="preserve">. . The funding for this project comes through the </w:t>
      </w:r>
      <w:r w:rsidR="004D2874" w:rsidRPr="000862C5">
        <w:rPr>
          <w:rFonts w:ascii="Arial" w:hAnsi="Arial" w:cs="Arial"/>
          <w:i/>
          <w:iCs/>
          <w:color w:val="000000"/>
        </w:rPr>
        <w:t>Human Heredity and</w:t>
      </w:r>
      <w:r w:rsidRPr="000862C5">
        <w:rPr>
          <w:rFonts w:ascii="Arial" w:hAnsi="Arial" w:cs="Arial"/>
          <w:i/>
          <w:iCs/>
          <w:color w:val="000000"/>
        </w:rPr>
        <w:t xml:space="preserve"> Health </w:t>
      </w:r>
      <w:r w:rsidR="004D2874" w:rsidRPr="000862C5">
        <w:rPr>
          <w:rFonts w:ascii="Arial" w:hAnsi="Arial" w:cs="Arial"/>
          <w:i/>
          <w:iCs/>
          <w:color w:val="000000"/>
        </w:rPr>
        <w:t xml:space="preserve">in Africa (H3Africa) </w:t>
      </w:r>
      <w:r w:rsidRPr="000862C5">
        <w:rPr>
          <w:rFonts w:ascii="Arial" w:hAnsi="Arial" w:cs="Arial"/>
          <w:i/>
          <w:iCs/>
          <w:color w:val="000000"/>
        </w:rPr>
        <w:t>Initiative</w:t>
      </w:r>
      <w:r w:rsidR="00B01AB0">
        <w:rPr>
          <w:rFonts w:ascii="Arial" w:hAnsi="Arial" w:cs="Arial"/>
          <w:i/>
          <w:iCs/>
          <w:color w:val="000000"/>
        </w:rPr>
        <w:t xml:space="preserve">, which is funded by </w:t>
      </w:r>
      <w:r w:rsidR="00B01AB0" w:rsidRPr="000862C5">
        <w:rPr>
          <w:rFonts w:ascii="Arial" w:hAnsi="Arial" w:cs="Arial"/>
          <w:i/>
          <w:iCs/>
          <w:color w:val="000000"/>
        </w:rPr>
        <w:t>the National Institutes of Health and the Wellcome Trust</w:t>
      </w:r>
      <w:ins w:id="37" w:author="Windows User" w:date="2018-08-22T08:56:00Z">
        <w:r w:rsidR="0044151F">
          <w:rPr>
            <w:rFonts w:ascii="Arial" w:hAnsi="Arial" w:cs="Arial"/>
            <w:i/>
            <w:iCs/>
            <w:color w:val="000000"/>
          </w:rPr>
          <w:t xml:space="preserve"> through AESA</w:t>
        </w:r>
      </w:ins>
      <w:r w:rsidR="004D2874" w:rsidRPr="000862C5">
        <w:rPr>
          <w:rFonts w:ascii="Arial" w:hAnsi="Arial" w:cs="Arial"/>
          <w:i/>
          <w:iCs/>
          <w:color w:val="000000"/>
        </w:rPr>
        <w:t>.</w:t>
      </w:r>
      <w:r w:rsidRPr="000862C5">
        <w:rPr>
          <w:rFonts w:ascii="Arial" w:hAnsi="Arial" w:cs="Arial"/>
          <w:i/>
          <w:iCs/>
          <w:color w:val="000000"/>
        </w:rPr>
        <w:t xml:space="preserve"> </w:t>
      </w:r>
      <w:r w:rsidR="004D2874" w:rsidRPr="000862C5">
        <w:rPr>
          <w:rFonts w:ascii="Arial" w:hAnsi="Arial" w:cs="Arial"/>
          <w:iCs/>
          <w:color w:val="000000"/>
        </w:rPr>
        <w:t xml:space="preserve">Authors must also </w:t>
      </w:r>
      <w:r w:rsidRPr="000862C5">
        <w:rPr>
          <w:rFonts w:ascii="Arial" w:hAnsi="Arial" w:cs="Arial"/>
          <w:color w:val="000000"/>
        </w:rPr>
        <w:t xml:space="preserve">cite the relevant primary </w:t>
      </w:r>
      <w:r w:rsidR="008A6F7E" w:rsidRPr="000862C5">
        <w:rPr>
          <w:rFonts w:ascii="Arial" w:hAnsi="Arial" w:cs="Arial"/>
          <w:color w:val="000000"/>
        </w:rPr>
        <w:t xml:space="preserve">H3Africa </w:t>
      </w:r>
      <w:r w:rsidRPr="000862C5">
        <w:rPr>
          <w:rFonts w:ascii="Arial" w:hAnsi="Arial" w:cs="Arial"/>
          <w:color w:val="000000"/>
        </w:rPr>
        <w:t xml:space="preserve">publication (details of which can be found on the </w:t>
      </w:r>
      <w:r w:rsidR="008A6F7E" w:rsidRPr="000862C5">
        <w:rPr>
          <w:rFonts w:ascii="Arial" w:hAnsi="Arial" w:cs="Arial"/>
          <w:color w:val="000000"/>
        </w:rPr>
        <w:t xml:space="preserve">H3Africa </w:t>
      </w:r>
      <w:r w:rsidRPr="000862C5">
        <w:rPr>
          <w:rFonts w:ascii="Arial" w:hAnsi="Arial" w:cs="Arial"/>
          <w:color w:val="000000"/>
        </w:rPr>
        <w:t>website</w:t>
      </w:r>
      <w:r w:rsidRPr="001339B0">
        <w:rPr>
          <w:rFonts w:ascii="Arial" w:hAnsi="Arial" w:cs="Arial"/>
          <w:color w:val="000000"/>
        </w:rPr>
        <w:t>)</w:t>
      </w:r>
      <w:r w:rsidR="00FD3952" w:rsidRPr="001339B0">
        <w:rPr>
          <w:rFonts w:ascii="Arial" w:hAnsi="Arial" w:cs="Arial"/>
          <w:color w:val="000000"/>
        </w:rPr>
        <w:t xml:space="preserve"> and the information about which H3Africa datasets were used</w:t>
      </w:r>
      <w:r w:rsidRPr="001339B0">
        <w:rPr>
          <w:rFonts w:ascii="Arial" w:hAnsi="Arial" w:cs="Arial"/>
          <w:color w:val="000000"/>
        </w:rPr>
        <w:t>.</w:t>
      </w:r>
      <w:r w:rsidRPr="000862C5">
        <w:rPr>
          <w:rFonts w:ascii="Arial" w:hAnsi="Arial" w:cs="Arial"/>
          <w:color w:val="000000"/>
        </w:rPr>
        <w:t xml:space="preserve"> </w:t>
      </w:r>
    </w:p>
    <w:p w14:paraId="62859463" w14:textId="77777777" w:rsidR="002B6775" w:rsidRPr="000862C5" w:rsidRDefault="002B6775" w:rsidP="004D2874">
      <w:pPr>
        <w:autoSpaceDE w:val="0"/>
        <w:autoSpaceDN w:val="0"/>
        <w:adjustRightInd w:val="0"/>
        <w:spacing w:after="0" w:line="240" w:lineRule="auto"/>
        <w:rPr>
          <w:rFonts w:ascii="Arial" w:hAnsi="Arial" w:cs="Arial"/>
          <w:color w:val="000000"/>
        </w:rPr>
      </w:pPr>
    </w:p>
    <w:p w14:paraId="6A8AB0F7" w14:textId="77777777" w:rsidR="004E15AD" w:rsidRPr="00E44DBD" w:rsidRDefault="004E15AD" w:rsidP="004D2874">
      <w:pPr>
        <w:spacing w:after="0" w:line="240" w:lineRule="auto"/>
        <w:rPr>
          <w:rFonts w:ascii="Arial" w:hAnsi="Arial" w:cs="Arial"/>
          <w:b/>
        </w:rPr>
      </w:pPr>
      <w:r w:rsidRPr="000862C5">
        <w:rPr>
          <w:rFonts w:ascii="Arial" w:hAnsi="Arial" w:cs="Arial"/>
          <w:color w:val="000000"/>
        </w:rPr>
        <w:t xml:space="preserve">Recipients and Data Users should note that </w:t>
      </w:r>
      <w:r w:rsidR="004D2874" w:rsidRPr="000862C5">
        <w:rPr>
          <w:rFonts w:ascii="Arial" w:hAnsi="Arial" w:cs="Arial"/>
          <w:color w:val="000000"/>
        </w:rPr>
        <w:t xml:space="preserve">the </w:t>
      </w:r>
      <w:r w:rsidR="008A6F7E" w:rsidRPr="000862C5">
        <w:rPr>
          <w:rFonts w:ascii="Arial" w:hAnsi="Arial" w:cs="Arial"/>
          <w:color w:val="000000"/>
        </w:rPr>
        <w:t xml:space="preserve">H3Africa </w:t>
      </w:r>
      <w:r w:rsidR="004D2874" w:rsidRPr="000862C5">
        <w:rPr>
          <w:rFonts w:ascii="Arial" w:hAnsi="Arial" w:cs="Arial"/>
          <w:color w:val="000000"/>
        </w:rPr>
        <w:t>consortium</w:t>
      </w:r>
      <w:r w:rsidRPr="000862C5">
        <w:rPr>
          <w:rFonts w:ascii="Arial" w:hAnsi="Arial" w:cs="Arial"/>
          <w:color w:val="000000"/>
        </w:rPr>
        <w:t xml:space="preserve"> bears no responsibility for the further analysis or interpretation of these data, over and above that published by the</w:t>
      </w:r>
      <w:r w:rsidRPr="00E44DBD">
        <w:rPr>
          <w:rFonts w:ascii="Arial" w:hAnsi="Arial" w:cs="Arial"/>
          <w:color w:val="000000"/>
        </w:rPr>
        <w:t xml:space="preserve"> </w:t>
      </w:r>
      <w:r w:rsidR="008A6F7E" w:rsidRPr="00E44DBD">
        <w:rPr>
          <w:rFonts w:ascii="Arial" w:hAnsi="Arial" w:cs="Arial"/>
          <w:color w:val="000000"/>
        </w:rPr>
        <w:t xml:space="preserve">H3Africa </w:t>
      </w:r>
      <w:r w:rsidR="004D2874">
        <w:rPr>
          <w:rFonts w:ascii="Arial" w:hAnsi="Arial" w:cs="Arial"/>
          <w:color w:val="000000"/>
        </w:rPr>
        <w:t>consortium</w:t>
      </w:r>
      <w:r w:rsidRPr="00E44DBD">
        <w:rPr>
          <w:rFonts w:ascii="Arial" w:hAnsi="Arial" w:cs="Arial"/>
          <w:color w:val="000000"/>
        </w:rPr>
        <w:t>.</w:t>
      </w:r>
    </w:p>
    <w:sectPr w:rsidR="004E15AD" w:rsidRPr="00E44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F0A"/>
    <w:multiLevelType w:val="hybridMultilevel"/>
    <w:tmpl w:val="4AF2A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FD56887"/>
    <w:multiLevelType w:val="multilevel"/>
    <w:tmpl w:val="901CF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07CE5"/>
    <w:multiLevelType w:val="hybridMultilevel"/>
    <w:tmpl w:val="62A24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FB5C5C"/>
    <w:multiLevelType w:val="hybridMultilevel"/>
    <w:tmpl w:val="AB16E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D"/>
    <w:rsid w:val="00013694"/>
    <w:rsid w:val="00047A31"/>
    <w:rsid w:val="0005278A"/>
    <w:rsid w:val="000862C5"/>
    <w:rsid w:val="00087CDC"/>
    <w:rsid w:val="00105B8A"/>
    <w:rsid w:val="001339B0"/>
    <w:rsid w:val="00156DBE"/>
    <w:rsid w:val="001843A1"/>
    <w:rsid w:val="001E1C92"/>
    <w:rsid w:val="001F2176"/>
    <w:rsid w:val="002B6775"/>
    <w:rsid w:val="002C3ACF"/>
    <w:rsid w:val="002D1CD4"/>
    <w:rsid w:val="00305C67"/>
    <w:rsid w:val="00420929"/>
    <w:rsid w:val="00433D40"/>
    <w:rsid w:val="0044151F"/>
    <w:rsid w:val="004758BA"/>
    <w:rsid w:val="004D2874"/>
    <w:rsid w:val="004E15AD"/>
    <w:rsid w:val="005018E3"/>
    <w:rsid w:val="00552427"/>
    <w:rsid w:val="005630EF"/>
    <w:rsid w:val="005C4E7F"/>
    <w:rsid w:val="005D13DA"/>
    <w:rsid w:val="005F44D0"/>
    <w:rsid w:val="00600746"/>
    <w:rsid w:val="0062743F"/>
    <w:rsid w:val="00634AA4"/>
    <w:rsid w:val="006533C4"/>
    <w:rsid w:val="006924FF"/>
    <w:rsid w:val="006B5836"/>
    <w:rsid w:val="006D4B35"/>
    <w:rsid w:val="006F7F30"/>
    <w:rsid w:val="00724678"/>
    <w:rsid w:val="007340E9"/>
    <w:rsid w:val="00785321"/>
    <w:rsid w:val="007920F4"/>
    <w:rsid w:val="00795407"/>
    <w:rsid w:val="007C797D"/>
    <w:rsid w:val="007E0DA3"/>
    <w:rsid w:val="00873AEB"/>
    <w:rsid w:val="00894B90"/>
    <w:rsid w:val="008A6F7E"/>
    <w:rsid w:val="00926C50"/>
    <w:rsid w:val="00956720"/>
    <w:rsid w:val="00962844"/>
    <w:rsid w:val="00A4103B"/>
    <w:rsid w:val="00A47382"/>
    <w:rsid w:val="00A617C1"/>
    <w:rsid w:val="00B01AB0"/>
    <w:rsid w:val="00B14E63"/>
    <w:rsid w:val="00B44537"/>
    <w:rsid w:val="00B45D36"/>
    <w:rsid w:val="00B97859"/>
    <w:rsid w:val="00BF0920"/>
    <w:rsid w:val="00C240D8"/>
    <w:rsid w:val="00CD7C27"/>
    <w:rsid w:val="00CE74F9"/>
    <w:rsid w:val="00D21931"/>
    <w:rsid w:val="00DC5A46"/>
    <w:rsid w:val="00DD33A7"/>
    <w:rsid w:val="00DD5FAA"/>
    <w:rsid w:val="00E00A13"/>
    <w:rsid w:val="00E24001"/>
    <w:rsid w:val="00E44DBD"/>
    <w:rsid w:val="00EA5142"/>
    <w:rsid w:val="00F07A59"/>
    <w:rsid w:val="00F15103"/>
    <w:rsid w:val="00F96D5E"/>
    <w:rsid w:val="00FC0F54"/>
    <w:rsid w:val="00FD250D"/>
    <w:rsid w:val="00FD39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A763"/>
  <w15:docId w15:val="{FB661131-DD30-4E71-A991-3A4433FC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AD"/>
    <w:rPr>
      <w:color w:val="0000FF"/>
      <w:u w:val="single"/>
    </w:rPr>
  </w:style>
  <w:style w:type="character" w:styleId="CommentReference">
    <w:name w:val="annotation reference"/>
    <w:basedOn w:val="DefaultParagraphFont"/>
    <w:uiPriority w:val="99"/>
    <w:semiHidden/>
    <w:unhideWhenUsed/>
    <w:rsid w:val="004E15AD"/>
    <w:rPr>
      <w:sz w:val="16"/>
      <w:szCs w:val="16"/>
    </w:rPr>
  </w:style>
  <w:style w:type="paragraph" w:styleId="CommentText">
    <w:name w:val="annotation text"/>
    <w:basedOn w:val="Normal"/>
    <w:link w:val="CommentTextChar"/>
    <w:uiPriority w:val="99"/>
    <w:semiHidden/>
    <w:unhideWhenUsed/>
    <w:rsid w:val="004E15AD"/>
    <w:pPr>
      <w:spacing w:line="240" w:lineRule="auto"/>
    </w:pPr>
    <w:rPr>
      <w:sz w:val="20"/>
      <w:szCs w:val="20"/>
    </w:rPr>
  </w:style>
  <w:style w:type="character" w:customStyle="1" w:styleId="CommentTextChar">
    <w:name w:val="Comment Text Char"/>
    <w:basedOn w:val="DefaultParagraphFont"/>
    <w:link w:val="CommentText"/>
    <w:uiPriority w:val="99"/>
    <w:semiHidden/>
    <w:rsid w:val="004E15AD"/>
    <w:rPr>
      <w:sz w:val="20"/>
      <w:szCs w:val="20"/>
    </w:rPr>
  </w:style>
  <w:style w:type="paragraph" w:styleId="NormalWeb">
    <w:name w:val="Normal (Web)"/>
    <w:basedOn w:val="Normal"/>
    <w:uiPriority w:val="99"/>
    <w:unhideWhenUsed/>
    <w:rsid w:val="004E15AD"/>
    <w:pPr>
      <w:spacing w:after="188"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AD"/>
    <w:rPr>
      <w:rFonts w:ascii="Tahoma" w:hAnsi="Tahoma" w:cs="Tahoma"/>
      <w:sz w:val="16"/>
      <w:szCs w:val="16"/>
    </w:rPr>
  </w:style>
  <w:style w:type="paragraph" w:customStyle="1" w:styleId="Default">
    <w:name w:val="Default"/>
    <w:rsid w:val="004E15A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D250D"/>
    <w:rPr>
      <w:b/>
      <w:bCs/>
    </w:rPr>
  </w:style>
  <w:style w:type="character" w:customStyle="1" w:styleId="CommentSubjectChar">
    <w:name w:val="Comment Subject Char"/>
    <w:basedOn w:val="CommentTextChar"/>
    <w:link w:val="CommentSubject"/>
    <w:uiPriority w:val="99"/>
    <w:semiHidden/>
    <w:rsid w:val="00FD250D"/>
    <w:rPr>
      <w:b/>
      <w:bCs/>
      <w:sz w:val="20"/>
      <w:szCs w:val="20"/>
    </w:rPr>
  </w:style>
  <w:style w:type="character" w:styleId="FollowedHyperlink">
    <w:name w:val="FollowedHyperlink"/>
    <w:basedOn w:val="DefaultParagraphFont"/>
    <w:uiPriority w:val="99"/>
    <w:semiHidden/>
    <w:unhideWhenUsed/>
    <w:rsid w:val="00D21931"/>
    <w:rPr>
      <w:color w:val="800080" w:themeColor="followedHyperlink"/>
      <w:u w:val="single"/>
    </w:rPr>
  </w:style>
  <w:style w:type="paragraph" w:styleId="ListParagraph">
    <w:name w:val="List Paragraph"/>
    <w:basedOn w:val="Normal"/>
    <w:uiPriority w:val="34"/>
    <w:qFormat/>
    <w:rsid w:val="00D21931"/>
    <w:pPr>
      <w:ind w:left="720"/>
      <w:contextualSpacing/>
    </w:pPr>
  </w:style>
  <w:style w:type="paragraph" w:styleId="Revision">
    <w:name w:val="Revision"/>
    <w:hidden/>
    <w:uiPriority w:val="99"/>
    <w:semiHidden/>
    <w:rsid w:val="00087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3afri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Nicola Mulder</dc:creator>
  <cp:lastModifiedBy>Windows User</cp:lastModifiedBy>
  <cp:revision>3</cp:revision>
  <dcterms:created xsi:type="dcterms:W3CDTF">2018-08-24T07:24:00Z</dcterms:created>
  <dcterms:modified xsi:type="dcterms:W3CDTF">2018-08-24T07:30:00Z</dcterms:modified>
</cp:coreProperties>
</file>